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29486" w14:textId="1BF49A60" w:rsidR="00694DF2" w:rsidRPr="00340F7C" w:rsidRDefault="00522808" w:rsidP="00694DF2">
      <w:pPr>
        <w:rPr>
          <w:rFonts w:ascii="Arial" w:hAnsi="Arial" w:cs="Arial"/>
          <w:b/>
          <w:sz w:val="32"/>
          <w:szCs w:val="32"/>
        </w:rPr>
      </w:pPr>
      <w:r w:rsidRPr="00340F7C">
        <w:rPr>
          <w:rFonts w:ascii="Arial" w:hAnsi="Arial" w:cs="Arial" w:hint="eastAsia"/>
          <w:b/>
          <w:sz w:val="32"/>
          <w:szCs w:val="32"/>
        </w:rPr>
        <w:t>CAP</w:t>
      </w:r>
      <w:r w:rsidR="00FB2A1D" w:rsidRPr="00340F7C">
        <w:rPr>
          <w:rFonts w:ascii="Arial" w:hAnsi="Arial" w:cs="Arial"/>
          <w:b/>
          <w:sz w:val="32"/>
          <w:szCs w:val="32"/>
        </w:rPr>
        <w:t xml:space="preserve"> Application Che</w:t>
      </w:r>
      <w:r w:rsidRPr="00340F7C">
        <w:rPr>
          <w:rFonts w:ascii="Arial" w:hAnsi="Arial" w:cs="Arial"/>
          <w:b/>
          <w:sz w:val="32"/>
          <w:szCs w:val="32"/>
        </w:rPr>
        <w:t>c</w:t>
      </w:r>
      <w:r w:rsidR="00FB2A1D" w:rsidRPr="00340F7C">
        <w:rPr>
          <w:rFonts w:ascii="Arial" w:hAnsi="Arial" w:cs="Arial"/>
          <w:b/>
          <w:sz w:val="32"/>
          <w:szCs w:val="32"/>
        </w:rPr>
        <w:t>k list</w:t>
      </w:r>
      <w:r w:rsidR="00694DF2" w:rsidRPr="00340F7C">
        <w:rPr>
          <w:rFonts w:ascii="Arial" w:hAnsi="Arial" w:cs="Arial"/>
          <w:b/>
          <w:sz w:val="32"/>
          <w:szCs w:val="32"/>
        </w:rPr>
        <w:t xml:space="preserve"> </w:t>
      </w:r>
    </w:p>
    <w:p w14:paraId="09488C29" w14:textId="77777777" w:rsidR="00694DF2" w:rsidRPr="00FB2A1D" w:rsidRDefault="00694DF2" w:rsidP="00694DF2">
      <w:pPr>
        <w:pStyle w:val="Rodap"/>
        <w:tabs>
          <w:tab w:val="clear" w:pos="4252"/>
          <w:tab w:val="clear" w:pos="8504"/>
        </w:tabs>
        <w:snapToGrid/>
        <w:rPr>
          <w:rFonts w:ascii="Arial" w:hAnsi="Arial" w:cs="Arial"/>
          <w:sz w:val="18"/>
        </w:rPr>
      </w:pPr>
    </w:p>
    <w:p w14:paraId="3F35AC34" w14:textId="1B0A9C08" w:rsidR="00FB2A1D" w:rsidRPr="00340F7C" w:rsidRDefault="00694DF2" w:rsidP="00340F7C">
      <w:pPr>
        <w:spacing w:line="276" w:lineRule="auto"/>
        <w:rPr>
          <w:rFonts w:ascii="Arial" w:hAnsi="Arial" w:cs="Arial"/>
          <w:sz w:val="22"/>
          <w:szCs w:val="22"/>
        </w:rPr>
      </w:pPr>
      <w:r w:rsidRPr="00340F7C">
        <w:rPr>
          <w:rFonts w:ascii="Arial" w:hAnsi="Arial" w:cs="Arial"/>
          <w:sz w:val="22"/>
          <w:szCs w:val="22"/>
        </w:rPr>
        <w:t xml:space="preserve">Please </w:t>
      </w:r>
      <w:r w:rsidR="00FB2A1D" w:rsidRPr="00340F7C">
        <w:rPr>
          <w:rFonts w:ascii="Arial" w:hAnsi="Arial" w:cs="Arial"/>
          <w:sz w:val="22"/>
          <w:szCs w:val="22"/>
        </w:rPr>
        <w:t xml:space="preserve">make double-check with the list </w:t>
      </w:r>
      <w:r w:rsidR="000F11C0" w:rsidRPr="00340F7C">
        <w:rPr>
          <w:rFonts w:ascii="Arial" w:hAnsi="Arial" w:cs="Arial"/>
          <w:sz w:val="22"/>
          <w:szCs w:val="22"/>
        </w:rPr>
        <w:t>b</w:t>
      </w:r>
      <w:r w:rsidR="000F11C0">
        <w:rPr>
          <w:rFonts w:ascii="Arial" w:hAnsi="Arial" w:cs="Arial"/>
          <w:sz w:val="22"/>
          <w:szCs w:val="22"/>
        </w:rPr>
        <w:t>e</w:t>
      </w:r>
      <w:r w:rsidR="000F11C0" w:rsidRPr="00340F7C">
        <w:rPr>
          <w:rFonts w:ascii="Arial" w:hAnsi="Arial" w:cs="Arial"/>
          <w:sz w:val="22"/>
          <w:szCs w:val="22"/>
        </w:rPr>
        <w:t>low</w:t>
      </w:r>
      <w:r w:rsidRPr="00340F7C">
        <w:rPr>
          <w:rFonts w:ascii="Arial" w:hAnsi="Arial" w:cs="Arial"/>
          <w:sz w:val="22"/>
          <w:szCs w:val="22"/>
        </w:rPr>
        <w:t xml:space="preserve"> </w:t>
      </w:r>
      <w:r w:rsidR="00FB2A1D" w:rsidRPr="00340F7C">
        <w:rPr>
          <w:rFonts w:ascii="Arial" w:hAnsi="Arial" w:cs="Arial"/>
          <w:sz w:val="22"/>
          <w:szCs w:val="22"/>
        </w:rPr>
        <w:t>whether</w:t>
      </w:r>
      <w:r w:rsidRPr="00340F7C">
        <w:rPr>
          <w:rFonts w:ascii="Arial" w:hAnsi="Arial" w:cs="Arial"/>
          <w:sz w:val="22"/>
          <w:szCs w:val="22"/>
        </w:rPr>
        <w:t xml:space="preserve"> you </w:t>
      </w:r>
      <w:r w:rsidR="00FB2A1D" w:rsidRPr="00340F7C">
        <w:rPr>
          <w:rFonts w:ascii="Arial" w:hAnsi="Arial" w:cs="Arial"/>
          <w:sz w:val="22"/>
          <w:szCs w:val="22"/>
        </w:rPr>
        <w:t>have</w:t>
      </w:r>
      <w:r w:rsidR="00971C40" w:rsidRPr="00340F7C">
        <w:rPr>
          <w:rFonts w:ascii="Arial" w:hAnsi="Arial" w:cs="Arial"/>
          <w:b/>
          <w:sz w:val="22"/>
          <w:szCs w:val="22"/>
        </w:rPr>
        <w:t xml:space="preserve"> </w:t>
      </w:r>
      <w:r w:rsidR="00F12AB3" w:rsidRPr="00340F7C">
        <w:rPr>
          <w:rFonts w:ascii="Arial" w:hAnsi="Arial" w:cs="Arial"/>
          <w:b/>
          <w:sz w:val="22"/>
          <w:szCs w:val="22"/>
        </w:rPr>
        <w:t>ALL of</w:t>
      </w:r>
      <w:bookmarkStart w:id="0" w:name="_GoBack"/>
      <w:bookmarkEnd w:id="0"/>
      <w:r w:rsidR="00F12AB3" w:rsidRPr="00340F7C">
        <w:rPr>
          <w:rFonts w:ascii="Arial" w:hAnsi="Arial" w:cs="Arial"/>
          <w:b/>
          <w:sz w:val="22"/>
          <w:szCs w:val="22"/>
        </w:rPr>
        <w:t xml:space="preserve"> </w:t>
      </w:r>
      <w:r w:rsidRPr="00340F7C">
        <w:rPr>
          <w:rFonts w:ascii="Arial" w:hAnsi="Arial" w:cs="Arial"/>
          <w:b/>
          <w:sz w:val="22"/>
          <w:szCs w:val="22"/>
        </w:rPr>
        <w:t xml:space="preserve">the required </w:t>
      </w:r>
      <w:r w:rsidRPr="00340F7C">
        <w:rPr>
          <w:rFonts w:ascii="Arial" w:hAnsi="Arial" w:cs="Arial" w:hint="eastAsia"/>
          <w:b/>
          <w:sz w:val="22"/>
          <w:szCs w:val="22"/>
        </w:rPr>
        <w:t>application materials</w:t>
      </w:r>
      <w:r w:rsidR="00E91B27" w:rsidRPr="00340F7C">
        <w:rPr>
          <w:rFonts w:ascii="Arial" w:hAnsi="Arial" w:cs="Arial"/>
          <w:b/>
          <w:sz w:val="22"/>
          <w:szCs w:val="22"/>
        </w:rPr>
        <w:t xml:space="preserve"> in the specified format</w:t>
      </w:r>
      <w:r w:rsidR="00FB2A1D" w:rsidRPr="00340F7C">
        <w:rPr>
          <w:rFonts w:ascii="Arial" w:hAnsi="Arial" w:cs="Arial"/>
          <w:b/>
          <w:sz w:val="22"/>
          <w:szCs w:val="22"/>
        </w:rPr>
        <w:t xml:space="preserve">.  Then please e-mail all application materials </w:t>
      </w:r>
      <w:r w:rsidR="00594435" w:rsidRPr="00340F7C">
        <w:rPr>
          <w:rFonts w:ascii="Arial" w:hAnsi="Arial" w:cs="Arial"/>
          <w:sz w:val="22"/>
          <w:szCs w:val="22"/>
        </w:rPr>
        <w:t xml:space="preserve">to the following address: </w:t>
      </w:r>
    </w:p>
    <w:p w14:paraId="091C2049" w14:textId="0259B705" w:rsidR="00E91B27" w:rsidRPr="00340F7C" w:rsidRDefault="00522808" w:rsidP="00340F7C">
      <w:pPr>
        <w:spacing w:line="276" w:lineRule="auto"/>
        <w:rPr>
          <w:rFonts w:ascii="Arial" w:hAnsi="Arial" w:cs="Arial"/>
          <w:sz w:val="22"/>
          <w:szCs w:val="22"/>
        </w:rPr>
      </w:pPr>
      <w:r w:rsidRPr="00340F7C">
        <w:rPr>
          <w:rFonts w:ascii="Arial" w:hAnsi="Arial" w:cs="Arial" w:hint="eastAsia"/>
          <w:b/>
          <w:sz w:val="22"/>
          <w:szCs w:val="22"/>
        </w:rPr>
        <w:t xml:space="preserve"> </w:t>
      </w:r>
      <w:r w:rsidR="00594435" w:rsidRPr="00340F7C">
        <w:rPr>
          <w:rFonts w:ascii="Arial" w:hAnsi="Arial" w:cs="Arial" w:hint="eastAsia"/>
          <w:b/>
          <w:sz w:val="22"/>
          <w:szCs w:val="22"/>
        </w:rPr>
        <w:t>[</w:t>
      </w:r>
      <w:r w:rsidRPr="00340F7C">
        <w:rPr>
          <w:rFonts w:ascii="Arial" w:hAnsi="Arial" w:cs="Arial"/>
          <w:b/>
          <w:sz w:val="22"/>
          <w:szCs w:val="22"/>
        </w:rPr>
        <w:t>cap-isc</w:t>
      </w:r>
      <w:r w:rsidR="00594435" w:rsidRPr="00340F7C">
        <w:rPr>
          <w:rFonts w:ascii="Arial" w:hAnsi="Arial" w:cs="Arial" w:hint="eastAsia"/>
          <w:b/>
          <w:sz w:val="22"/>
          <w:szCs w:val="22"/>
        </w:rPr>
        <w:t>@jimu.kyushu-</w:t>
      </w:r>
      <w:r w:rsidR="00594435" w:rsidRPr="00340F7C">
        <w:rPr>
          <w:rFonts w:ascii="Arial" w:hAnsi="Arial" w:cs="Arial"/>
          <w:b/>
          <w:sz w:val="22"/>
          <w:szCs w:val="22"/>
        </w:rPr>
        <w:t>u.ac.jp]</w:t>
      </w:r>
      <w:r w:rsidRPr="00340F7C">
        <w:rPr>
          <w:rFonts w:ascii="Arial" w:hAnsi="Arial" w:cs="Arial"/>
          <w:sz w:val="22"/>
          <w:szCs w:val="22"/>
        </w:rPr>
        <w:t xml:space="preserve"> </w:t>
      </w:r>
    </w:p>
    <w:p w14:paraId="170F3862" w14:textId="1A8388B8" w:rsidR="00694DF2" w:rsidRPr="00085797" w:rsidRDefault="00694DF2" w:rsidP="00694DF2">
      <w:pPr>
        <w:rPr>
          <w:rFonts w:ascii="Arial" w:hAnsi="Arial" w:cs="Arial"/>
          <w:szCs w:val="21"/>
        </w:rPr>
      </w:pPr>
    </w:p>
    <w:p w14:paraId="14632273" w14:textId="0AF8D047" w:rsidR="00E21A3B" w:rsidRPr="00F5049F" w:rsidRDefault="00694DF2" w:rsidP="00E21A3B">
      <w:pPr>
        <w:rPr>
          <w:rFonts w:ascii="Arial" w:hAnsi="Arial" w:cs="Arial"/>
          <w:szCs w:val="21"/>
          <w:u w:val="single"/>
          <w:lang w:val="pt-BR"/>
          <w:rPrChange w:id="1" w:author="Luiza Siqueira" w:date="2021-04-30T17:10:00Z">
            <w:rPr>
              <w:rFonts w:ascii="Arial" w:hAnsi="Arial" w:cs="Arial"/>
              <w:szCs w:val="21"/>
              <w:u w:val="single"/>
            </w:rPr>
          </w:rPrChange>
        </w:rPr>
      </w:pPr>
      <w:proofErr w:type="spellStart"/>
      <w:r w:rsidRPr="00F5049F">
        <w:rPr>
          <w:rFonts w:ascii="Arial" w:hAnsi="Arial" w:cs="Arial" w:hint="eastAsia"/>
          <w:szCs w:val="21"/>
          <w:lang w:val="pt-BR"/>
          <w:rPrChange w:id="2" w:author="Luiza Siqueira" w:date="2021-04-30T17:10:00Z">
            <w:rPr>
              <w:rFonts w:ascii="Arial" w:hAnsi="Arial" w:cs="Arial" w:hint="eastAsia"/>
              <w:szCs w:val="21"/>
            </w:rPr>
          </w:rPrChange>
        </w:rPr>
        <w:t>Applicant</w:t>
      </w:r>
      <w:r w:rsidRPr="00F5049F">
        <w:rPr>
          <w:rFonts w:ascii="Arial" w:hAnsi="Arial" w:cs="Arial"/>
          <w:szCs w:val="21"/>
          <w:lang w:val="pt-BR"/>
          <w:rPrChange w:id="3" w:author="Luiza Siqueira" w:date="2021-04-30T17:10:00Z">
            <w:rPr>
              <w:rFonts w:ascii="Arial" w:hAnsi="Arial" w:cs="Arial"/>
              <w:szCs w:val="21"/>
            </w:rPr>
          </w:rPrChange>
        </w:rPr>
        <w:t>’</w:t>
      </w:r>
      <w:r w:rsidRPr="00F5049F">
        <w:rPr>
          <w:rFonts w:ascii="Arial" w:hAnsi="Arial" w:cs="Arial" w:hint="eastAsia"/>
          <w:szCs w:val="21"/>
          <w:lang w:val="pt-BR"/>
          <w:rPrChange w:id="4" w:author="Luiza Siqueira" w:date="2021-04-30T17:10:00Z">
            <w:rPr>
              <w:rFonts w:ascii="Arial" w:hAnsi="Arial" w:cs="Arial" w:hint="eastAsia"/>
              <w:szCs w:val="21"/>
            </w:rPr>
          </w:rPrChange>
        </w:rPr>
        <w:t>s</w:t>
      </w:r>
      <w:proofErr w:type="spellEnd"/>
      <w:r w:rsidRPr="00F5049F">
        <w:rPr>
          <w:rFonts w:ascii="Arial" w:hAnsi="Arial" w:cs="Arial" w:hint="eastAsia"/>
          <w:szCs w:val="21"/>
          <w:lang w:val="pt-BR"/>
          <w:rPrChange w:id="5" w:author="Luiza Siqueira" w:date="2021-04-30T17:10:00Z">
            <w:rPr>
              <w:rFonts w:ascii="Arial" w:hAnsi="Arial" w:cs="Arial" w:hint="eastAsia"/>
              <w:szCs w:val="21"/>
            </w:rPr>
          </w:rPrChange>
        </w:rPr>
        <w:t xml:space="preserve"> </w:t>
      </w:r>
      <w:proofErr w:type="spellStart"/>
      <w:r w:rsidRPr="00F5049F">
        <w:rPr>
          <w:rFonts w:ascii="Arial" w:hAnsi="Arial" w:cs="Arial" w:hint="eastAsia"/>
          <w:szCs w:val="21"/>
          <w:lang w:val="pt-BR"/>
          <w:rPrChange w:id="6" w:author="Luiza Siqueira" w:date="2021-04-30T17:10:00Z">
            <w:rPr>
              <w:rFonts w:ascii="Arial" w:hAnsi="Arial" w:cs="Arial" w:hint="eastAsia"/>
              <w:szCs w:val="21"/>
            </w:rPr>
          </w:rPrChange>
        </w:rPr>
        <w:t>Name</w:t>
      </w:r>
      <w:proofErr w:type="spellEnd"/>
      <w:r w:rsidRPr="00F5049F">
        <w:rPr>
          <w:rFonts w:ascii="Arial" w:hAnsi="Arial" w:cs="Arial" w:hint="eastAsia"/>
          <w:szCs w:val="21"/>
          <w:lang w:val="pt-BR"/>
          <w:rPrChange w:id="7" w:author="Luiza Siqueira" w:date="2021-04-30T17:10:00Z">
            <w:rPr>
              <w:rFonts w:ascii="Arial" w:hAnsi="Arial" w:cs="Arial" w:hint="eastAsia"/>
              <w:szCs w:val="21"/>
            </w:rPr>
          </w:rPrChange>
        </w:rPr>
        <w:t>:</w:t>
      </w:r>
      <w:r w:rsidR="00AE0308" w:rsidRPr="00F5049F">
        <w:rPr>
          <w:rFonts w:ascii="Arial" w:hAnsi="Arial" w:cs="Arial"/>
          <w:szCs w:val="21"/>
          <w:lang w:val="pt-BR"/>
          <w:rPrChange w:id="8" w:author="Luiza Siqueira" w:date="2021-04-30T17:10:00Z">
            <w:rPr>
              <w:rFonts w:ascii="Arial" w:hAnsi="Arial" w:cs="Arial"/>
              <w:szCs w:val="21"/>
            </w:rPr>
          </w:rPrChange>
        </w:rPr>
        <w:t xml:space="preserve"> </w:t>
      </w:r>
      <w:r w:rsidRPr="00F5049F">
        <w:rPr>
          <w:rFonts w:ascii="Arial" w:hAnsi="Arial" w:cs="Arial" w:hint="eastAsia"/>
          <w:szCs w:val="21"/>
          <w:u w:val="single"/>
          <w:lang w:val="pt-BR"/>
          <w:rPrChange w:id="9" w:author="Luiza Siqueira" w:date="2021-04-30T17:10:00Z">
            <w:rPr>
              <w:rFonts w:ascii="Arial" w:hAnsi="Arial" w:cs="Arial" w:hint="eastAsia"/>
              <w:szCs w:val="21"/>
              <w:u w:val="single"/>
            </w:rPr>
          </w:rPrChange>
        </w:rPr>
        <w:tab/>
      </w:r>
      <w:ins w:id="10" w:author="Luiza Siqueira" w:date="2021-04-30T17:09:00Z">
        <w:r w:rsidR="00F5049F" w:rsidRPr="00F5049F">
          <w:rPr>
            <w:rFonts w:ascii="Arial" w:hAnsi="Arial" w:cs="Arial"/>
            <w:szCs w:val="21"/>
            <w:u w:val="single"/>
            <w:lang w:val="pt-BR"/>
            <w:rPrChange w:id="11" w:author="Luiza Siqueira" w:date="2021-04-30T17:10:00Z">
              <w:rPr>
                <w:rFonts w:ascii="Arial" w:hAnsi="Arial" w:cs="Arial"/>
                <w:szCs w:val="21"/>
                <w:u w:val="single"/>
              </w:rPr>
            </w:rPrChange>
          </w:rPr>
          <w:t>Luiza</w:t>
        </w:r>
      </w:ins>
      <w:del w:id="12" w:author="Luiza Siqueira" w:date="2021-04-30T17:09:00Z">
        <w:r w:rsidR="00E21A3B" w:rsidRPr="00F5049F" w:rsidDel="00F5049F">
          <w:rPr>
            <w:rFonts w:ascii="Arial" w:hAnsi="Arial" w:cs="Arial"/>
            <w:szCs w:val="21"/>
            <w:u w:val="single"/>
            <w:lang w:val="pt-BR"/>
            <w:rPrChange w:id="13" w:author="Luiza Siqueira" w:date="2021-04-30T17:10:00Z">
              <w:rPr>
                <w:rFonts w:ascii="Arial" w:hAnsi="Arial" w:cs="Arial"/>
                <w:szCs w:val="21"/>
                <w:u w:val="single"/>
              </w:rPr>
            </w:rPrChange>
          </w:rPr>
          <w:delText>(First)</w:delText>
        </w:r>
      </w:del>
      <w:r w:rsidRPr="00F5049F">
        <w:rPr>
          <w:rFonts w:ascii="Arial" w:hAnsi="Arial" w:cs="Arial" w:hint="eastAsia"/>
          <w:szCs w:val="21"/>
          <w:u w:val="single"/>
          <w:lang w:val="pt-BR"/>
          <w:rPrChange w:id="14" w:author="Luiza Siqueira" w:date="2021-04-30T17:10:00Z">
            <w:rPr>
              <w:rFonts w:ascii="Arial" w:hAnsi="Arial" w:cs="Arial" w:hint="eastAsia"/>
              <w:szCs w:val="21"/>
              <w:u w:val="single"/>
            </w:rPr>
          </w:rPrChange>
        </w:rPr>
        <w:tab/>
      </w:r>
      <w:del w:id="15" w:author="Luiza Siqueira" w:date="2021-04-30T17:10:00Z">
        <w:r w:rsidR="00AE0308" w:rsidRPr="00F5049F" w:rsidDel="00F5049F">
          <w:rPr>
            <w:rFonts w:ascii="Arial" w:hAnsi="Arial" w:cs="Arial"/>
            <w:szCs w:val="21"/>
            <w:u w:val="single"/>
            <w:lang w:val="pt-BR"/>
            <w:rPrChange w:id="16" w:author="Luiza Siqueira" w:date="2021-04-30T17:10:00Z">
              <w:rPr>
                <w:rFonts w:ascii="Arial" w:hAnsi="Arial" w:cs="Arial"/>
                <w:szCs w:val="21"/>
                <w:u w:val="single"/>
              </w:rPr>
            </w:rPrChange>
          </w:rPr>
          <w:delText xml:space="preserve">           </w:delText>
        </w:r>
        <w:r w:rsidR="00E21A3B" w:rsidRPr="00F5049F" w:rsidDel="00F5049F">
          <w:rPr>
            <w:rFonts w:ascii="Arial" w:hAnsi="Arial" w:cs="Arial"/>
            <w:szCs w:val="21"/>
            <w:u w:val="single"/>
            <w:lang w:val="pt-BR"/>
            <w:rPrChange w:id="17" w:author="Luiza Siqueira" w:date="2021-04-30T17:10:00Z">
              <w:rPr>
                <w:rFonts w:ascii="Arial" w:hAnsi="Arial" w:cs="Arial"/>
                <w:szCs w:val="21"/>
                <w:u w:val="single"/>
              </w:rPr>
            </w:rPrChange>
          </w:rPr>
          <w:delText xml:space="preserve">  </w:delText>
        </w:r>
      </w:del>
      <w:r w:rsidR="00AE0308" w:rsidRPr="00F5049F">
        <w:rPr>
          <w:rFonts w:ascii="Arial" w:hAnsi="Arial" w:cs="Arial"/>
          <w:szCs w:val="21"/>
          <w:u w:val="single"/>
          <w:lang w:val="pt-BR"/>
          <w:rPrChange w:id="18" w:author="Luiza Siqueira" w:date="2021-04-30T17:10:00Z">
            <w:rPr>
              <w:rFonts w:ascii="Arial" w:hAnsi="Arial" w:cs="Arial"/>
              <w:szCs w:val="21"/>
              <w:u w:val="single"/>
            </w:rPr>
          </w:rPrChange>
        </w:rPr>
        <w:t xml:space="preserve"> </w:t>
      </w:r>
      <w:r w:rsidR="00E21A3B" w:rsidRPr="00F5049F">
        <w:rPr>
          <w:rFonts w:ascii="Arial" w:hAnsi="Arial" w:cs="Arial"/>
          <w:szCs w:val="21"/>
          <w:u w:val="single"/>
          <w:lang w:val="pt-BR"/>
          <w:rPrChange w:id="19" w:author="Luiza Siqueira" w:date="2021-04-30T17:10:00Z">
            <w:rPr>
              <w:rFonts w:ascii="Arial" w:hAnsi="Arial" w:cs="Arial"/>
              <w:szCs w:val="21"/>
              <w:u w:val="single"/>
            </w:rPr>
          </w:rPrChange>
        </w:rPr>
        <w:t xml:space="preserve"> </w:t>
      </w:r>
      <w:proofErr w:type="gramStart"/>
      <w:r w:rsidR="00E21A3B" w:rsidRPr="00F5049F">
        <w:rPr>
          <w:rFonts w:ascii="Arial" w:hAnsi="Arial" w:cs="Arial"/>
          <w:szCs w:val="21"/>
          <w:u w:val="single"/>
          <w:lang w:val="pt-BR"/>
          <w:rPrChange w:id="20" w:author="Luiza Siqueira" w:date="2021-04-30T17:10:00Z">
            <w:rPr>
              <w:rFonts w:ascii="Arial" w:hAnsi="Arial" w:cs="Arial"/>
              <w:szCs w:val="21"/>
              <w:u w:val="single"/>
            </w:rPr>
          </w:rPrChange>
        </w:rPr>
        <w:t xml:space="preserve">   (</w:t>
      </w:r>
      <w:proofErr w:type="spellStart"/>
      <w:proofErr w:type="gramEnd"/>
      <w:r w:rsidR="00E21A3B" w:rsidRPr="00F5049F">
        <w:rPr>
          <w:rFonts w:ascii="Arial" w:hAnsi="Arial" w:cs="Arial"/>
          <w:szCs w:val="21"/>
          <w:u w:val="single"/>
          <w:lang w:val="pt-BR"/>
          <w:rPrChange w:id="21" w:author="Luiza Siqueira" w:date="2021-04-30T17:10:00Z">
            <w:rPr>
              <w:rFonts w:ascii="Arial" w:hAnsi="Arial" w:cs="Arial"/>
              <w:szCs w:val="21"/>
              <w:u w:val="single"/>
            </w:rPr>
          </w:rPrChange>
        </w:rPr>
        <w:t>Middle</w:t>
      </w:r>
      <w:proofErr w:type="spellEnd"/>
      <w:r w:rsidR="00E21A3B" w:rsidRPr="00F5049F">
        <w:rPr>
          <w:rFonts w:ascii="Arial" w:hAnsi="Arial" w:cs="Arial"/>
          <w:szCs w:val="21"/>
          <w:u w:val="single"/>
          <w:lang w:val="pt-BR"/>
          <w:rPrChange w:id="22" w:author="Luiza Siqueira" w:date="2021-04-30T17:10:00Z">
            <w:rPr>
              <w:rFonts w:ascii="Arial" w:hAnsi="Arial" w:cs="Arial"/>
              <w:szCs w:val="21"/>
              <w:u w:val="single"/>
            </w:rPr>
          </w:rPrChange>
        </w:rPr>
        <w:t xml:space="preserve">)     </w:t>
      </w:r>
      <w:del w:id="23" w:author="Luiza Siqueira" w:date="2021-04-30T17:10:00Z">
        <w:r w:rsidR="00E21A3B" w:rsidRPr="00F5049F" w:rsidDel="00F5049F">
          <w:rPr>
            <w:rFonts w:ascii="Arial" w:hAnsi="Arial" w:cs="Arial"/>
            <w:szCs w:val="21"/>
            <w:u w:val="single"/>
            <w:lang w:val="pt-BR"/>
            <w:rPrChange w:id="24" w:author="Luiza Siqueira" w:date="2021-04-30T17:10:00Z">
              <w:rPr>
                <w:rFonts w:ascii="Arial" w:hAnsi="Arial" w:cs="Arial"/>
                <w:szCs w:val="21"/>
                <w:u w:val="single"/>
              </w:rPr>
            </w:rPrChange>
          </w:rPr>
          <w:delText xml:space="preserve">             </w:delText>
        </w:r>
      </w:del>
      <w:r w:rsidR="00E21A3B" w:rsidRPr="00F5049F">
        <w:rPr>
          <w:rFonts w:ascii="Arial" w:hAnsi="Arial" w:cs="Arial"/>
          <w:szCs w:val="21"/>
          <w:u w:val="single"/>
          <w:lang w:val="pt-BR"/>
          <w:rPrChange w:id="25" w:author="Luiza Siqueira" w:date="2021-04-30T17:10:00Z">
            <w:rPr>
              <w:rFonts w:ascii="Arial" w:hAnsi="Arial" w:cs="Arial"/>
              <w:szCs w:val="21"/>
              <w:u w:val="single"/>
            </w:rPr>
          </w:rPrChange>
        </w:rPr>
        <w:t xml:space="preserve"> </w:t>
      </w:r>
      <w:del w:id="26" w:author="Luiza Siqueira" w:date="2021-04-30T17:10:00Z">
        <w:r w:rsidR="00E21A3B" w:rsidRPr="00F5049F" w:rsidDel="00F5049F">
          <w:rPr>
            <w:rFonts w:ascii="Arial" w:hAnsi="Arial" w:cs="Arial"/>
            <w:szCs w:val="21"/>
            <w:u w:val="single"/>
            <w:lang w:val="pt-BR"/>
            <w:rPrChange w:id="27" w:author="Luiza Siqueira" w:date="2021-04-30T17:10:00Z">
              <w:rPr>
                <w:rFonts w:ascii="Arial" w:hAnsi="Arial" w:cs="Arial"/>
                <w:szCs w:val="21"/>
                <w:u w:val="single"/>
              </w:rPr>
            </w:rPrChange>
          </w:rPr>
          <w:delText xml:space="preserve">  </w:delText>
        </w:r>
      </w:del>
      <w:r w:rsidR="00E21A3B" w:rsidRPr="00F5049F">
        <w:rPr>
          <w:rFonts w:ascii="Arial" w:hAnsi="Arial" w:cs="Arial"/>
          <w:szCs w:val="21"/>
          <w:u w:val="single"/>
          <w:lang w:val="pt-BR"/>
          <w:rPrChange w:id="28" w:author="Luiza Siqueira" w:date="2021-04-30T17:10:00Z">
            <w:rPr>
              <w:rFonts w:ascii="Arial" w:hAnsi="Arial" w:cs="Arial"/>
              <w:szCs w:val="21"/>
              <w:u w:val="single"/>
            </w:rPr>
          </w:rPrChange>
        </w:rPr>
        <w:t xml:space="preserve">   (</w:t>
      </w:r>
      <w:proofErr w:type="spellStart"/>
      <w:r w:rsidR="00E21A3B" w:rsidRPr="00F5049F">
        <w:rPr>
          <w:rFonts w:ascii="Arial" w:hAnsi="Arial" w:cs="Arial"/>
          <w:szCs w:val="21"/>
          <w:u w:val="single"/>
          <w:lang w:val="pt-BR"/>
          <w:rPrChange w:id="29" w:author="Luiza Siqueira" w:date="2021-04-30T17:10:00Z">
            <w:rPr>
              <w:rFonts w:ascii="Arial" w:hAnsi="Arial" w:cs="Arial"/>
              <w:szCs w:val="21"/>
              <w:u w:val="single"/>
            </w:rPr>
          </w:rPrChange>
        </w:rPr>
        <w:t>Last</w:t>
      </w:r>
      <w:proofErr w:type="spellEnd"/>
      <w:r w:rsidR="00E21A3B" w:rsidRPr="00F5049F">
        <w:rPr>
          <w:rFonts w:ascii="Arial" w:hAnsi="Arial" w:cs="Arial"/>
          <w:szCs w:val="21"/>
          <w:u w:val="single"/>
          <w:lang w:val="pt-BR"/>
          <w:rPrChange w:id="30" w:author="Luiza Siqueira" w:date="2021-04-30T17:10:00Z">
            <w:rPr>
              <w:rFonts w:ascii="Arial" w:hAnsi="Arial" w:cs="Arial"/>
              <w:szCs w:val="21"/>
              <w:u w:val="single"/>
            </w:rPr>
          </w:rPrChange>
        </w:rPr>
        <w:t>)</w:t>
      </w:r>
      <w:r w:rsidR="000F11C0" w:rsidRPr="000F11C0">
        <w:rPr>
          <w:rFonts w:ascii="Arial" w:hAnsi="Arial" w:cs="Arial" w:hint="eastAsia"/>
          <w:szCs w:val="21"/>
          <w:u w:val="single"/>
        </w:rPr>
        <w:t xml:space="preserve">　</w:t>
      </w:r>
      <w:ins w:id="31" w:author="Luiza Siqueira" w:date="2021-04-30T17:09:00Z">
        <w:r w:rsidR="00F5049F" w:rsidRPr="00F5049F">
          <w:rPr>
            <w:rFonts w:ascii="Arial" w:hAnsi="Arial" w:cs="Arial" w:hint="eastAsia"/>
            <w:szCs w:val="21"/>
            <w:u w:val="single"/>
            <w:lang w:val="pt-BR"/>
            <w:rPrChange w:id="32" w:author="Luiza Siqueira" w:date="2021-04-30T17:10:00Z">
              <w:rPr>
                <w:rFonts w:ascii="Arial" w:hAnsi="Arial" w:cs="Arial" w:hint="eastAsia"/>
                <w:szCs w:val="21"/>
                <w:u w:val="single"/>
              </w:rPr>
            </w:rPrChange>
          </w:rPr>
          <w:t>Siqueira Cavalcante Ferreira</w:t>
        </w:r>
      </w:ins>
      <w:r w:rsidR="000F11C0" w:rsidRPr="000F11C0">
        <w:rPr>
          <w:rFonts w:ascii="Arial" w:hAnsi="Arial" w:cs="Arial" w:hint="eastAsia"/>
          <w:szCs w:val="21"/>
          <w:u w:val="single"/>
        </w:rPr>
        <w:t xml:space="preserve">　　　　　　　　　　</w:t>
      </w:r>
    </w:p>
    <w:p w14:paraId="27A3160A" w14:textId="1CB7562A" w:rsidR="00694DF2" w:rsidRPr="00F5049F" w:rsidRDefault="00694DF2" w:rsidP="00694DF2">
      <w:pPr>
        <w:rPr>
          <w:rFonts w:ascii="Arial" w:hAnsi="Arial" w:cs="Arial"/>
          <w:szCs w:val="21"/>
          <w:lang w:val="pt-BR"/>
          <w:rPrChange w:id="33" w:author="Luiza Siqueira" w:date="2021-04-30T17:10:00Z">
            <w:rPr>
              <w:rFonts w:ascii="Arial" w:hAnsi="Arial" w:cs="Arial"/>
              <w:szCs w:val="21"/>
            </w:rPr>
          </w:rPrChange>
        </w:rPr>
      </w:pPr>
    </w:p>
    <w:p w14:paraId="36913827" w14:textId="5ABE54F7" w:rsidR="00694DF2" w:rsidRPr="00294E18" w:rsidRDefault="00AE0308" w:rsidP="00694DF2">
      <w:pPr>
        <w:rPr>
          <w:rFonts w:ascii="Arial" w:hAnsi="Arial" w:cs="Arial"/>
          <w:szCs w:val="21"/>
          <w:u w:val="single"/>
        </w:rPr>
      </w:pPr>
      <w:r>
        <w:rPr>
          <w:rFonts w:ascii="Arial" w:hAnsi="Arial" w:cs="Arial"/>
          <w:szCs w:val="21"/>
        </w:rPr>
        <w:t xml:space="preserve">Home </w:t>
      </w:r>
      <w:r w:rsidR="00694DF2">
        <w:rPr>
          <w:rFonts w:ascii="Arial" w:hAnsi="Arial" w:cs="Arial" w:hint="eastAsia"/>
          <w:szCs w:val="21"/>
        </w:rPr>
        <w:t xml:space="preserve">University: </w:t>
      </w:r>
      <w:r w:rsidR="00694DF2">
        <w:rPr>
          <w:rFonts w:ascii="Arial" w:hAnsi="Arial" w:cs="Arial" w:hint="eastAsia"/>
          <w:szCs w:val="21"/>
          <w:u w:val="single"/>
        </w:rPr>
        <w:tab/>
      </w:r>
      <w:proofErr w:type="spellStart"/>
      <w:ins w:id="34" w:author="Luiza Siqueira" w:date="2021-04-30T17:10:00Z">
        <w:r w:rsidR="00F5049F">
          <w:rPr>
            <w:rFonts w:ascii="Arial" w:hAnsi="Arial" w:cs="Arial"/>
            <w:szCs w:val="21"/>
            <w:u w:val="single"/>
          </w:rPr>
          <w:t>Universidade</w:t>
        </w:r>
        <w:proofErr w:type="spellEnd"/>
        <w:r w:rsidR="00F5049F">
          <w:rPr>
            <w:rFonts w:ascii="Arial" w:hAnsi="Arial" w:cs="Arial"/>
            <w:szCs w:val="21"/>
            <w:u w:val="single"/>
          </w:rPr>
          <w:t xml:space="preserve"> Federal do Rio de Janeiro</w:t>
        </w:r>
        <w:r w:rsidR="00F5049F">
          <w:rPr>
            <w:rFonts w:ascii="Arial" w:hAnsi="Arial" w:cs="Arial"/>
            <w:szCs w:val="21"/>
            <w:u w:val="single"/>
          </w:rPr>
          <w:tab/>
        </w:r>
      </w:ins>
      <w:del w:id="35" w:author="Luiza Siqueira" w:date="2021-04-30T17:10:00Z">
        <w:r w:rsidDel="00F5049F">
          <w:rPr>
            <w:rFonts w:ascii="Arial" w:hAnsi="Arial" w:cs="Arial"/>
            <w:szCs w:val="21"/>
            <w:u w:val="single"/>
          </w:rPr>
          <w:delText xml:space="preserve">                  </w:delText>
        </w:r>
      </w:del>
      <w:r>
        <w:rPr>
          <w:rFonts w:ascii="Arial" w:hAnsi="Arial" w:cs="Arial"/>
          <w:szCs w:val="21"/>
          <w:u w:val="single"/>
        </w:rPr>
        <w:t xml:space="preserve">   </w:t>
      </w:r>
    </w:p>
    <w:p w14:paraId="7C2404AF" w14:textId="77777777" w:rsidR="00694DF2" w:rsidRDefault="00694DF2" w:rsidP="00694DF2">
      <w:pPr>
        <w:rPr>
          <w:rFonts w:ascii="Arial" w:hAnsi="Arial" w:cs="Arial"/>
          <w:szCs w:val="21"/>
        </w:rPr>
      </w:pPr>
    </w:p>
    <w:p w14:paraId="0CD4A996" w14:textId="5E37BE45" w:rsidR="00971C40" w:rsidRPr="00085797" w:rsidRDefault="00971C40" w:rsidP="00694DF2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 xml:space="preserve">Please </w:t>
      </w:r>
      <w:r w:rsidR="004B680F">
        <w:rPr>
          <w:rFonts w:ascii="Arial" w:hAnsi="Arial" w:cs="Arial" w:hint="eastAsia"/>
          <w:szCs w:val="21"/>
        </w:rPr>
        <w:t>che</w:t>
      </w:r>
      <w:r>
        <w:rPr>
          <w:rFonts w:ascii="Arial" w:hAnsi="Arial" w:cs="Arial" w:hint="eastAsia"/>
          <w:szCs w:val="21"/>
        </w:rPr>
        <w:t>ck materials you are submitting.</w:t>
      </w:r>
    </w:p>
    <w:tbl>
      <w:tblPr>
        <w:tblW w:w="977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34"/>
        <w:gridCol w:w="6237"/>
      </w:tblGrid>
      <w:tr w:rsidR="00694DF2" w:rsidRPr="00085797" w14:paraId="005E72B5" w14:textId="77777777" w:rsidTr="000F11C0">
        <w:trPr>
          <w:trHeight w:val="1012"/>
        </w:trPr>
        <w:tc>
          <w:tcPr>
            <w:tcW w:w="3534" w:type="dxa"/>
            <w:vAlign w:val="center"/>
          </w:tcPr>
          <w:p w14:paraId="557A8448" w14:textId="2C191568" w:rsidR="00F12AB3" w:rsidRDefault="00F5049F" w:rsidP="00D97EF3">
            <w:pPr>
              <w:rPr>
                <w:rFonts w:ascii="Arial" w:hAnsi="Arial" w:cs="Arial"/>
                <w:color w:val="000000"/>
                <w:szCs w:val="21"/>
              </w:rPr>
            </w:pPr>
            <w:ins w:id="36" w:author="Luiza Siqueira" w:date="2021-04-30T17:10:00Z">
              <w:r>
                <w:rPr>
                  <w:rFonts w:ascii="Arial" w:hAnsi="Arial" w:cs="Arial"/>
                  <w:b/>
                  <w:color w:val="000000"/>
                  <w:szCs w:val="21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1"/>
                    </w:checkBox>
                  </w:ffData>
                </w:fldChar>
              </w:r>
              <w:r>
                <w:rPr>
                  <w:rFonts w:ascii="Arial" w:hAnsi="Arial" w:cs="Arial"/>
                  <w:b/>
                  <w:color w:val="000000"/>
                  <w:szCs w:val="21"/>
                </w:rPr>
                <w:instrText xml:space="preserve"> FORMCHECKBOX </w:instrText>
              </w:r>
              <w:r>
                <w:rPr>
                  <w:rFonts w:ascii="Arial" w:hAnsi="Arial" w:cs="Arial"/>
                  <w:b/>
                  <w:color w:val="000000"/>
                  <w:szCs w:val="21"/>
                </w:rPr>
              </w:r>
              <w:r>
                <w:rPr>
                  <w:rFonts w:ascii="Arial" w:hAnsi="Arial" w:cs="Arial"/>
                  <w:b/>
                  <w:color w:val="000000"/>
                  <w:szCs w:val="21"/>
                </w:rPr>
                <w:fldChar w:fldCharType="end"/>
              </w:r>
            </w:ins>
            <w:del w:id="37" w:author="Luiza Siqueira" w:date="2021-04-30T17:10:00Z">
              <w:r w:rsidR="00694DF2" w:rsidDel="00F5049F">
                <w:rPr>
                  <w:rFonts w:ascii="Arial" w:hAnsi="Arial" w:cs="Arial"/>
                  <w:b/>
                  <w:color w:val="000000"/>
                  <w:szCs w:val="21"/>
                </w:rPr>
                <w:fldChar w:fldCharType="begin"/>
              </w:r>
              <w:r w:rsidR="00694DF2" w:rsidDel="00F5049F">
                <w:rPr>
                  <w:rFonts w:ascii="Arial" w:hAnsi="Arial" w:cs="Arial"/>
                  <w:b/>
                  <w:color w:val="000000"/>
                  <w:szCs w:val="21"/>
                </w:rPr>
                <w:delInstrText xml:space="preserve"> FORMCHECKBOX </w:delInstrText>
              </w:r>
              <w:r w:rsidR="000E547F" w:rsidDel="00F5049F">
                <w:rPr>
                  <w:rFonts w:ascii="Arial" w:hAnsi="Arial" w:cs="Arial"/>
                  <w:b/>
                  <w:color w:val="000000"/>
                  <w:szCs w:val="21"/>
                </w:rPr>
                <w:fldChar w:fldCharType="separate"/>
              </w:r>
              <w:r w:rsidR="00694DF2" w:rsidDel="00F5049F">
                <w:rPr>
                  <w:rFonts w:ascii="Arial" w:hAnsi="Arial" w:cs="Arial"/>
                  <w:b/>
                  <w:color w:val="000000"/>
                  <w:szCs w:val="21"/>
                </w:rPr>
                <w:fldChar w:fldCharType="end"/>
              </w:r>
            </w:del>
            <w:r w:rsidR="00694DF2">
              <w:rPr>
                <w:rFonts w:ascii="Arial" w:hAnsi="Arial" w:cs="Arial"/>
                <w:color w:val="000000"/>
                <w:szCs w:val="21"/>
              </w:rPr>
              <w:t xml:space="preserve"> </w:t>
            </w:r>
            <w:r w:rsidR="00694DF2">
              <w:rPr>
                <w:rFonts w:ascii="Arial" w:hAnsi="Arial" w:cs="Arial" w:hint="eastAsia"/>
                <w:color w:val="000000"/>
                <w:szCs w:val="21"/>
              </w:rPr>
              <w:t>Completed Application Form</w:t>
            </w:r>
            <w:r w:rsidR="00971C40">
              <w:rPr>
                <w:rFonts w:ascii="Arial" w:hAnsi="Arial" w:cs="Arial"/>
                <w:color w:val="000000"/>
                <w:szCs w:val="21"/>
              </w:rPr>
              <w:t>-1</w:t>
            </w:r>
            <w:r w:rsidR="00F12AB3">
              <w:rPr>
                <w:rFonts w:ascii="Arial" w:hAnsi="Arial" w:cs="Arial"/>
                <w:color w:val="000000"/>
                <w:szCs w:val="21"/>
              </w:rPr>
              <w:t xml:space="preserve"> </w:t>
            </w:r>
          </w:p>
          <w:p w14:paraId="58319F1D" w14:textId="77777777" w:rsidR="00694DF2" w:rsidRDefault="00F12AB3" w:rsidP="00F12AB3">
            <w:pPr>
              <w:ind w:firstLineChars="1200" w:firstLine="2268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(Excel)</w:t>
            </w:r>
          </w:p>
        </w:tc>
        <w:tc>
          <w:tcPr>
            <w:tcW w:w="6237" w:type="dxa"/>
            <w:vAlign w:val="center"/>
          </w:tcPr>
          <w:p w14:paraId="02B1F707" w14:textId="4CB82EF4" w:rsidR="00971C40" w:rsidRPr="00085797" w:rsidRDefault="00594435" w:rsidP="004534C9">
            <w:pPr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All app</w:t>
            </w:r>
            <w:r>
              <w:rPr>
                <w:rFonts w:ascii="Arial" w:hAnsi="Arial" w:cs="Arial"/>
                <w:color w:val="000000"/>
                <w:szCs w:val="21"/>
              </w:rPr>
              <w:t>licants;</w:t>
            </w:r>
          </w:p>
        </w:tc>
      </w:tr>
      <w:tr w:rsidR="00694DF2" w:rsidRPr="00085797" w14:paraId="5E9C05DD" w14:textId="77777777" w:rsidTr="000F11C0">
        <w:trPr>
          <w:trHeight w:val="1012"/>
        </w:trPr>
        <w:tc>
          <w:tcPr>
            <w:tcW w:w="3534" w:type="dxa"/>
            <w:vAlign w:val="center"/>
          </w:tcPr>
          <w:p w14:paraId="42632ED9" w14:textId="03748FF2" w:rsidR="00694DF2" w:rsidRPr="00085797" w:rsidRDefault="00F5049F" w:rsidP="00D97EF3">
            <w:pPr>
              <w:rPr>
                <w:rFonts w:ascii="Arial" w:hAnsi="Arial" w:cs="Arial"/>
                <w:color w:val="000000"/>
                <w:szCs w:val="21"/>
              </w:rPr>
            </w:pPr>
            <w:ins w:id="38" w:author="Luiza Siqueira" w:date="2021-04-30T17:10:00Z">
              <w:r>
                <w:rPr>
                  <w:rFonts w:ascii="Arial" w:hAnsi="Arial" w:cs="Arial"/>
                  <w:b/>
                  <w:color w:val="000000"/>
                  <w:szCs w:val="21"/>
                </w:rPr>
                <w:fldChar w:fldCharType="begin">
                  <w:ffData>
                    <w:name w:val="Check49"/>
                    <w:enabled/>
                    <w:calcOnExit w:val="0"/>
                    <w:checkBox>
                      <w:sizeAuto/>
                      <w:default w:val="1"/>
                    </w:checkBox>
                  </w:ffData>
                </w:fldChar>
              </w:r>
              <w:r>
                <w:rPr>
                  <w:rFonts w:ascii="Arial" w:hAnsi="Arial" w:cs="Arial"/>
                  <w:b/>
                  <w:color w:val="000000"/>
                  <w:szCs w:val="21"/>
                </w:rPr>
                <w:instrText xml:space="preserve"> </w:instrText>
              </w:r>
              <w:bookmarkStart w:id="39" w:name="Check49"/>
              <w:r>
                <w:rPr>
                  <w:rFonts w:ascii="Arial" w:hAnsi="Arial" w:cs="Arial"/>
                  <w:b/>
                  <w:color w:val="000000"/>
                  <w:szCs w:val="21"/>
                </w:rPr>
                <w:instrText xml:space="preserve">FORMCHECKBOX </w:instrText>
              </w:r>
              <w:r>
                <w:rPr>
                  <w:rFonts w:ascii="Arial" w:hAnsi="Arial" w:cs="Arial"/>
                  <w:b/>
                  <w:color w:val="000000"/>
                  <w:szCs w:val="21"/>
                </w:rPr>
              </w:r>
              <w:r>
                <w:rPr>
                  <w:rFonts w:ascii="Arial" w:hAnsi="Arial" w:cs="Arial"/>
                  <w:b/>
                  <w:color w:val="000000"/>
                  <w:szCs w:val="21"/>
                </w:rPr>
                <w:fldChar w:fldCharType="end"/>
              </w:r>
            </w:ins>
            <w:bookmarkEnd w:id="39"/>
            <w:del w:id="40" w:author="Luiza Siqueira" w:date="2021-04-30T17:10:00Z">
              <w:r w:rsidR="00694DF2" w:rsidDel="00F5049F">
                <w:rPr>
                  <w:rFonts w:ascii="Arial" w:hAnsi="Arial" w:cs="Arial"/>
                  <w:b/>
                  <w:color w:val="000000"/>
                  <w:szCs w:val="21"/>
                </w:rPr>
                <w:fldChar w:fldCharType="begin">
                  <w:ffData>
                    <w:name w:val="Check49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694DF2" w:rsidDel="00F5049F">
                <w:rPr>
                  <w:rFonts w:ascii="Arial" w:hAnsi="Arial" w:cs="Arial"/>
                  <w:b/>
                  <w:color w:val="000000"/>
                  <w:szCs w:val="21"/>
                </w:rPr>
                <w:delInstrText xml:space="preserve"> FORMCHECKBOX </w:delInstrText>
              </w:r>
              <w:r w:rsidR="000E547F" w:rsidDel="00F5049F">
                <w:rPr>
                  <w:rFonts w:ascii="Arial" w:hAnsi="Arial" w:cs="Arial"/>
                  <w:b/>
                  <w:color w:val="000000"/>
                  <w:szCs w:val="21"/>
                </w:rPr>
              </w:r>
              <w:r w:rsidR="000E547F" w:rsidDel="00F5049F">
                <w:rPr>
                  <w:rFonts w:ascii="Arial" w:hAnsi="Arial" w:cs="Arial"/>
                  <w:b/>
                  <w:color w:val="000000"/>
                  <w:szCs w:val="21"/>
                </w:rPr>
                <w:fldChar w:fldCharType="separate"/>
              </w:r>
              <w:r w:rsidR="00694DF2" w:rsidDel="00F5049F">
                <w:rPr>
                  <w:rFonts w:ascii="Arial" w:hAnsi="Arial" w:cs="Arial"/>
                  <w:b/>
                  <w:color w:val="000000"/>
                  <w:szCs w:val="21"/>
                </w:rPr>
                <w:fldChar w:fldCharType="end"/>
              </w:r>
            </w:del>
            <w:r w:rsidR="00F12AB3">
              <w:rPr>
                <w:rFonts w:ascii="Arial" w:hAnsi="Arial" w:cs="Arial"/>
                <w:color w:val="000000"/>
                <w:szCs w:val="21"/>
              </w:rPr>
              <w:t xml:space="preserve"> Academic Transcript (pdf)</w:t>
            </w:r>
          </w:p>
        </w:tc>
        <w:tc>
          <w:tcPr>
            <w:tcW w:w="6237" w:type="dxa"/>
            <w:vAlign w:val="center"/>
          </w:tcPr>
          <w:p w14:paraId="720901EE" w14:textId="59A30528" w:rsidR="00694DF2" w:rsidRPr="00085797" w:rsidRDefault="00694DF2" w:rsidP="00D97EF3">
            <w:pPr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All applicants</w:t>
            </w:r>
            <w:r w:rsidR="001914B7">
              <w:rPr>
                <w:rFonts w:ascii="Arial" w:hAnsi="Arial" w:cs="Arial"/>
                <w:color w:val="000000"/>
                <w:szCs w:val="21"/>
              </w:rPr>
              <w:t>;</w:t>
            </w:r>
          </w:p>
        </w:tc>
      </w:tr>
      <w:tr w:rsidR="00694DF2" w:rsidRPr="00085797" w:rsidDel="00AD174D" w14:paraId="434415D6" w14:textId="1DC79C11" w:rsidTr="000F11C0">
        <w:trPr>
          <w:trHeight w:val="1012"/>
          <w:del w:id="41" w:author="BABA TOMOKA" w:date="2021-04-14T09:48:00Z"/>
        </w:trPr>
        <w:tc>
          <w:tcPr>
            <w:tcW w:w="3534" w:type="dxa"/>
            <w:vAlign w:val="center"/>
          </w:tcPr>
          <w:p w14:paraId="2299D99C" w14:textId="62D94679" w:rsidR="00694DF2" w:rsidRPr="00085797" w:rsidDel="00AD174D" w:rsidRDefault="00694DF2" w:rsidP="00D97EF3">
            <w:pPr>
              <w:tabs>
                <w:tab w:val="left" w:pos="0"/>
              </w:tabs>
              <w:rPr>
                <w:del w:id="42" w:author="BABA TOMOKA" w:date="2021-04-14T09:48:00Z"/>
                <w:rFonts w:ascii="Arial" w:hAnsi="Arial" w:cs="Arial"/>
                <w:color w:val="000000"/>
                <w:szCs w:val="21"/>
              </w:rPr>
            </w:pPr>
            <w:del w:id="43" w:author="BABA TOMOKA" w:date="2021-04-14T09:48:00Z">
              <w:r w:rsidDel="00AD174D">
                <w:rPr>
                  <w:rFonts w:ascii="Arial" w:hAnsi="Arial" w:cs="Arial"/>
                  <w:b/>
                  <w:color w:val="000000"/>
                  <w:szCs w:val="21"/>
                </w:rPr>
                <w:fldChar w:fldCharType="begin">
                  <w:ffData>
                    <w:name w:val="Check50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bookmarkStart w:id="44" w:name="Check50"/>
              <w:r w:rsidDel="00AD174D">
                <w:rPr>
                  <w:rFonts w:ascii="Arial" w:hAnsi="Arial" w:cs="Arial"/>
                  <w:b/>
                  <w:color w:val="000000"/>
                  <w:szCs w:val="21"/>
                </w:rPr>
                <w:delInstrText xml:space="preserve"> FORMCHECKBOX </w:delInstrText>
              </w:r>
              <w:r w:rsidR="000E547F">
                <w:rPr>
                  <w:rFonts w:ascii="Arial" w:hAnsi="Arial" w:cs="Arial"/>
                  <w:b/>
                  <w:color w:val="000000"/>
                  <w:szCs w:val="21"/>
                </w:rPr>
              </w:r>
              <w:r w:rsidR="000E547F">
                <w:rPr>
                  <w:rFonts w:ascii="Arial" w:hAnsi="Arial" w:cs="Arial"/>
                  <w:b/>
                  <w:color w:val="000000"/>
                  <w:szCs w:val="21"/>
                </w:rPr>
                <w:fldChar w:fldCharType="separate"/>
              </w:r>
              <w:r w:rsidDel="00AD174D">
                <w:rPr>
                  <w:rFonts w:ascii="Arial" w:hAnsi="Arial" w:cs="Arial"/>
                  <w:b/>
                  <w:color w:val="000000"/>
                  <w:szCs w:val="21"/>
                </w:rPr>
                <w:fldChar w:fldCharType="end"/>
              </w:r>
              <w:bookmarkEnd w:id="44"/>
              <w:r w:rsidDel="00AD174D">
                <w:rPr>
                  <w:rFonts w:ascii="Arial" w:hAnsi="Arial" w:cs="Arial" w:hint="eastAsia"/>
                  <w:b/>
                  <w:color w:val="000000"/>
                  <w:szCs w:val="21"/>
                </w:rPr>
                <w:delText xml:space="preserve"> </w:delText>
              </w:r>
              <w:r w:rsidRPr="00085797" w:rsidDel="00AD174D">
                <w:rPr>
                  <w:rFonts w:ascii="Arial" w:hAnsi="Arial" w:cs="Arial"/>
                  <w:color w:val="000000"/>
                  <w:szCs w:val="21"/>
                </w:rPr>
                <w:delText>Completed Reference Letter Form</w:delText>
              </w:r>
            </w:del>
          </w:p>
        </w:tc>
        <w:tc>
          <w:tcPr>
            <w:tcW w:w="6237" w:type="dxa"/>
            <w:vAlign w:val="center"/>
          </w:tcPr>
          <w:p w14:paraId="033E05D9" w14:textId="17469A93" w:rsidR="00694DF2" w:rsidDel="00AD174D" w:rsidRDefault="00694DF2" w:rsidP="00D97EF3">
            <w:pPr>
              <w:ind w:leftChars="-6" w:left="2" w:hangingChars="7" w:hanging="13"/>
              <w:rPr>
                <w:del w:id="45" w:author="BABA TOMOKA" w:date="2021-04-14T09:48:00Z"/>
                <w:rFonts w:ascii="Arial" w:hAnsi="Arial" w:cs="Arial"/>
                <w:color w:val="000000"/>
                <w:szCs w:val="21"/>
              </w:rPr>
            </w:pPr>
            <w:del w:id="46" w:author="BABA TOMOKA" w:date="2021-04-14T09:48:00Z">
              <w:r w:rsidDel="00AD174D">
                <w:rPr>
                  <w:rFonts w:ascii="Arial" w:hAnsi="Arial" w:cs="Arial" w:hint="eastAsia"/>
                  <w:color w:val="000000"/>
                  <w:szCs w:val="21"/>
                </w:rPr>
                <w:delText>All applicants</w:delText>
              </w:r>
              <w:r w:rsidR="001914B7" w:rsidDel="00AD174D">
                <w:rPr>
                  <w:rFonts w:ascii="Arial" w:hAnsi="Arial" w:cs="Arial"/>
                  <w:color w:val="000000"/>
                  <w:szCs w:val="21"/>
                </w:rPr>
                <w:delText>;</w:delText>
              </w:r>
            </w:del>
          </w:p>
          <w:p w14:paraId="7D7316F1" w14:textId="6A60C738" w:rsidR="00694DF2" w:rsidRPr="00085797" w:rsidDel="00AD174D" w:rsidRDefault="00694DF2" w:rsidP="00D97EF3">
            <w:pPr>
              <w:ind w:leftChars="-6" w:left="2" w:hangingChars="7" w:hanging="13"/>
              <w:rPr>
                <w:del w:id="47" w:author="BABA TOMOKA" w:date="2021-04-14T09:48:00Z"/>
                <w:rFonts w:ascii="Arial" w:hAnsi="Arial" w:cs="Arial"/>
                <w:color w:val="000000"/>
                <w:szCs w:val="21"/>
              </w:rPr>
            </w:pPr>
            <w:del w:id="48" w:author="BABA TOMOKA" w:date="2021-04-14T09:48:00Z">
              <w:r w:rsidRPr="00085797" w:rsidDel="00AD174D">
                <w:rPr>
                  <w:rFonts w:ascii="Arial" w:hAnsi="Arial" w:cs="Arial"/>
                  <w:color w:val="000000"/>
                  <w:szCs w:val="21"/>
                </w:rPr>
                <w:delText xml:space="preserve">completed by any academic staff member at your current institution other than a language instructor </w:delText>
              </w:r>
            </w:del>
          </w:p>
        </w:tc>
      </w:tr>
      <w:tr w:rsidR="00694DF2" w:rsidRPr="00085797" w14:paraId="0295332B" w14:textId="77777777" w:rsidTr="000F11C0">
        <w:trPr>
          <w:trHeight w:val="1012"/>
        </w:trPr>
        <w:tc>
          <w:tcPr>
            <w:tcW w:w="3534" w:type="dxa"/>
            <w:vAlign w:val="center"/>
          </w:tcPr>
          <w:p w14:paraId="27EDDAB9" w14:textId="77777777" w:rsidR="00694DF2" w:rsidRPr="00085797" w:rsidRDefault="00694DF2" w:rsidP="00F12AB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Cs w:val="21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52"/>
            <w:r>
              <w:rPr>
                <w:rFonts w:ascii="Arial" w:hAnsi="Arial" w:cs="Arial"/>
                <w:b/>
                <w:color w:val="000000"/>
                <w:szCs w:val="21"/>
              </w:rPr>
              <w:instrText xml:space="preserve"> FORMCHECKBOX </w:instrText>
            </w:r>
            <w:r w:rsidR="000E547F">
              <w:rPr>
                <w:rFonts w:ascii="Arial" w:hAnsi="Arial" w:cs="Arial"/>
                <w:b/>
                <w:color w:val="000000"/>
                <w:szCs w:val="21"/>
              </w:rPr>
            </w:r>
            <w:r w:rsidR="000E547F">
              <w:rPr>
                <w:rFonts w:ascii="Arial" w:hAnsi="Arial" w:cs="Arial"/>
                <w:b/>
                <w:color w:val="000000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Cs w:val="21"/>
              </w:rPr>
              <w:fldChar w:fldCharType="end"/>
            </w:r>
            <w:bookmarkEnd w:id="49"/>
            <w:r w:rsidRPr="00085797">
              <w:rPr>
                <w:rFonts w:ascii="Arial" w:hAnsi="Arial" w:cs="Arial"/>
                <w:color w:val="000000"/>
                <w:szCs w:val="21"/>
              </w:rPr>
              <w:t xml:space="preserve"> Language Proficiency Certificate</w:t>
            </w:r>
            <w:r w:rsidR="00F12AB3">
              <w:rPr>
                <w:rFonts w:ascii="Arial" w:hAnsi="Arial" w:cs="Arial"/>
                <w:color w:val="000000"/>
                <w:szCs w:val="21"/>
              </w:rPr>
              <w:t xml:space="preserve"> (pdf)</w:t>
            </w:r>
          </w:p>
        </w:tc>
        <w:tc>
          <w:tcPr>
            <w:tcW w:w="6237" w:type="dxa"/>
            <w:vAlign w:val="center"/>
          </w:tcPr>
          <w:p w14:paraId="17B7D5E3" w14:textId="396942C4" w:rsidR="00694DF2" w:rsidRPr="000F11C0" w:rsidRDefault="00694DF2" w:rsidP="000F11C0">
            <w:pPr>
              <w:pStyle w:val="Corpodetexto"/>
              <w:rPr>
                <w:rFonts w:ascii="Arial" w:hAnsi="Arial" w:cs="Arial"/>
                <w:szCs w:val="21"/>
              </w:rPr>
            </w:pPr>
            <w:r w:rsidRPr="00085797">
              <w:rPr>
                <w:rFonts w:ascii="Arial" w:hAnsi="Arial" w:cs="Arial"/>
                <w:szCs w:val="21"/>
              </w:rPr>
              <w:t>TOEFL</w:t>
            </w:r>
            <w:r>
              <w:rPr>
                <w:rFonts w:ascii="Arial" w:hAnsi="Arial" w:cs="Arial" w:hint="eastAsia"/>
                <w:szCs w:val="21"/>
              </w:rPr>
              <w:t xml:space="preserve"> or IELTS</w:t>
            </w:r>
            <w:r w:rsidRPr="00085797">
              <w:rPr>
                <w:rFonts w:ascii="Arial" w:hAnsi="Arial" w:cs="Arial"/>
                <w:szCs w:val="21"/>
              </w:rPr>
              <w:t xml:space="preserve"> score for non-native English speakers</w:t>
            </w:r>
          </w:p>
        </w:tc>
      </w:tr>
      <w:tr w:rsidR="00927073" w:rsidRPr="00085797" w14:paraId="4CBE2C2A" w14:textId="77777777" w:rsidTr="000F11C0">
        <w:trPr>
          <w:trHeight w:val="1012"/>
        </w:trPr>
        <w:tc>
          <w:tcPr>
            <w:tcW w:w="3534" w:type="dxa"/>
            <w:vAlign w:val="center"/>
          </w:tcPr>
          <w:p w14:paraId="7B0F8DE5" w14:textId="77777777" w:rsidR="00927073" w:rsidRDefault="00927073" w:rsidP="00927073">
            <w:pPr>
              <w:autoSpaceDE w:val="0"/>
              <w:autoSpaceDN w:val="0"/>
              <w:adjustRightInd w:val="0"/>
              <w:ind w:left="279" w:hangingChars="147" w:hanging="279"/>
              <w:jc w:val="left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Cs w:val="21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Cs w:val="21"/>
              </w:rPr>
              <w:instrText xml:space="preserve"> FORMCHECKBOX </w:instrText>
            </w:r>
            <w:r w:rsidR="000E547F">
              <w:rPr>
                <w:rFonts w:ascii="Arial" w:hAnsi="Arial" w:cs="Arial"/>
                <w:b/>
                <w:color w:val="000000"/>
                <w:szCs w:val="21"/>
              </w:rPr>
            </w:r>
            <w:r w:rsidR="000E547F">
              <w:rPr>
                <w:rFonts w:ascii="Arial" w:hAnsi="Arial" w:cs="Arial"/>
                <w:b/>
                <w:color w:val="000000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Cs w:val="21"/>
              </w:rPr>
              <w:fldChar w:fldCharType="end"/>
            </w:r>
            <w:r w:rsidRPr="00085797">
              <w:rPr>
                <w:rFonts w:ascii="Arial" w:hAnsi="Arial" w:cs="Arial"/>
                <w:color w:val="000000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Cs w:val="21"/>
              </w:rPr>
              <w:t>Completed Statement of English Proficiency Form</w:t>
            </w:r>
            <w:r>
              <w:rPr>
                <w:rFonts w:ascii="Arial" w:hAnsi="Arial" w:cs="Arial"/>
                <w:color w:val="000000"/>
                <w:szCs w:val="21"/>
              </w:rPr>
              <w:t xml:space="preserve"> (Word or pdf)</w:t>
            </w:r>
          </w:p>
        </w:tc>
        <w:tc>
          <w:tcPr>
            <w:tcW w:w="6237" w:type="dxa"/>
            <w:vAlign w:val="center"/>
          </w:tcPr>
          <w:p w14:paraId="1EC37DCF" w14:textId="77777777" w:rsidR="00927073" w:rsidRPr="009F2108" w:rsidRDefault="00927073" w:rsidP="00927073">
            <w:pPr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If you submit an extra proof of English competence.</w:t>
            </w:r>
          </w:p>
        </w:tc>
      </w:tr>
    </w:tbl>
    <w:p w14:paraId="2B302F99" w14:textId="26C2BED3" w:rsidR="00694DF2" w:rsidRPr="000C6BC2" w:rsidRDefault="00694DF2" w:rsidP="00514297">
      <w:pPr>
        <w:rPr>
          <w:rFonts w:ascii="Arial" w:hAnsi="Arial" w:cs="Arial"/>
          <w:sz w:val="22"/>
        </w:rPr>
      </w:pPr>
    </w:p>
    <w:sectPr w:rsidR="00694DF2" w:rsidRPr="000C6BC2" w:rsidSect="000F11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40" w:right="1080" w:bottom="1440" w:left="1080" w:header="567" w:footer="227" w:gutter="0"/>
      <w:pgNumType w:fmt="lowerRoman"/>
      <w:cols w:space="720"/>
      <w:noEndnote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77AD9" w14:textId="77777777" w:rsidR="000E547F" w:rsidRDefault="000E547F">
      <w:r>
        <w:separator/>
      </w:r>
    </w:p>
  </w:endnote>
  <w:endnote w:type="continuationSeparator" w:id="0">
    <w:p w14:paraId="269D3C68" w14:textId="77777777" w:rsidR="000E547F" w:rsidRDefault="000E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E2771" w14:textId="77777777" w:rsidR="00450EA7" w:rsidRDefault="00450E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iii</w:t>
    </w:r>
    <w:r>
      <w:rPr>
        <w:rStyle w:val="Nmerodepgina"/>
      </w:rPr>
      <w:fldChar w:fldCharType="end"/>
    </w:r>
  </w:p>
  <w:p w14:paraId="74BBCA87" w14:textId="77777777" w:rsidR="00450EA7" w:rsidRDefault="00450EA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E0B64" w14:textId="77777777" w:rsidR="00450EA7" w:rsidRDefault="00450EA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68E0B" w14:textId="77777777" w:rsidR="000E547F" w:rsidRDefault="000E547F">
      <w:r>
        <w:separator/>
      </w:r>
    </w:p>
  </w:footnote>
  <w:footnote w:type="continuationSeparator" w:id="0">
    <w:p w14:paraId="18896EB1" w14:textId="77777777" w:rsidR="000E547F" w:rsidRDefault="000E5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FF1D4" w14:textId="77777777" w:rsidR="00450EA7" w:rsidRDefault="00450EA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i</w:t>
    </w:r>
    <w:r>
      <w:rPr>
        <w:rStyle w:val="Nmerodepgina"/>
      </w:rPr>
      <w:fldChar w:fldCharType="end"/>
    </w:r>
  </w:p>
  <w:p w14:paraId="02BD3945" w14:textId="77777777" w:rsidR="00450EA7" w:rsidRDefault="00450EA7">
    <w:pPr>
      <w:pStyle w:val="Cabealho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F5A2C" w14:textId="77777777" w:rsidR="00450EA7" w:rsidRDefault="00450EA7" w:rsidP="002671BF">
    <w:pPr>
      <w:pStyle w:val="Cabealho"/>
      <w:ind w:right="360"/>
      <w:rPr>
        <w:rFonts w:asci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397EF" w14:textId="77777777" w:rsidR="00450EA7" w:rsidRDefault="00450EA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i</w:t>
    </w:r>
    <w:r>
      <w:rPr>
        <w:rStyle w:val="Nmerodepgina"/>
      </w:rPr>
      <w:fldChar w:fldCharType="end"/>
    </w:r>
  </w:p>
  <w:p w14:paraId="09888B23" w14:textId="77777777" w:rsidR="00450EA7" w:rsidRDefault="00450EA7">
    <w:pPr>
      <w:pStyle w:val="Cabealho"/>
      <w:rPr>
        <w:rFonts w:ascii="Times New Roman"/>
      </w:rPr>
    </w:pPr>
    <w:r>
      <w:rPr>
        <w:rFonts w:ascii="Times New Roman" w:hint="eastAsia"/>
      </w:rPr>
      <w:t>For entry 2002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8F4CEC8"/>
    <w:lvl w:ilvl="0">
      <w:start w:val="1"/>
      <w:numFmt w:val="decimal"/>
      <w:pStyle w:val="Numerada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>
    <w:nsid w:val="FFFFFF7D"/>
    <w:multiLevelType w:val="singleLevel"/>
    <w:tmpl w:val="E31AEF20"/>
    <w:lvl w:ilvl="0">
      <w:start w:val="1"/>
      <w:numFmt w:val="decimal"/>
      <w:pStyle w:val="Numerada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>
    <w:nsid w:val="FFFFFF7E"/>
    <w:multiLevelType w:val="singleLevel"/>
    <w:tmpl w:val="6B9A6D2E"/>
    <w:lvl w:ilvl="0">
      <w:start w:val="1"/>
      <w:numFmt w:val="decimal"/>
      <w:pStyle w:val="Numerada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FFFFFF7F"/>
    <w:multiLevelType w:val="singleLevel"/>
    <w:tmpl w:val="EDDE12C0"/>
    <w:lvl w:ilvl="0">
      <w:start w:val="1"/>
      <w:numFmt w:val="decimal"/>
      <w:pStyle w:val="Numerada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>
    <w:nsid w:val="FFFFFF80"/>
    <w:multiLevelType w:val="singleLevel"/>
    <w:tmpl w:val="0A8CF420"/>
    <w:lvl w:ilvl="0">
      <w:start w:val="1"/>
      <w:numFmt w:val="bullet"/>
      <w:pStyle w:val="Commarcadores5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1F625C4"/>
    <w:lvl w:ilvl="0">
      <w:start w:val="1"/>
      <w:numFmt w:val="bullet"/>
      <w:pStyle w:val="Commarcadores4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8FF67C90"/>
    <w:lvl w:ilvl="0">
      <w:start w:val="1"/>
      <w:numFmt w:val="bullet"/>
      <w:pStyle w:val="Commarcadores3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45DC90F0"/>
    <w:lvl w:ilvl="0">
      <w:start w:val="1"/>
      <w:numFmt w:val="bullet"/>
      <w:pStyle w:val="Commarcadores2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82B03614"/>
    <w:lvl w:ilvl="0">
      <w:start w:val="1"/>
      <w:numFmt w:val="decimal"/>
      <w:pStyle w:val="Numerada"/>
      <w:lvlText w:val="%1."/>
      <w:lvlJc w:val="left"/>
      <w:pPr>
        <w:tabs>
          <w:tab w:val="num" w:pos="-4301"/>
        </w:tabs>
        <w:ind w:left="-4301" w:hanging="360"/>
      </w:pPr>
    </w:lvl>
  </w:abstractNum>
  <w:abstractNum w:abstractNumId="9">
    <w:nsid w:val="FFFFFF89"/>
    <w:multiLevelType w:val="singleLevel"/>
    <w:tmpl w:val="32AC3D10"/>
    <w:lvl w:ilvl="0">
      <w:start w:val="1"/>
      <w:numFmt w:val="bullet"/>
      <w:pStyle w:val="Commarcadore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A716FD8"/>
    <w:multiLevelType w:val="hybridMultilevel"/>
    <w:tmpl w:val="FF9A45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81932BC"/>
    <w:multiLevelType w:val="hybridMultilevel"/>
    <w:tmpl w:val="24D447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IdMacAtCleanup w:val="1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iza Siqueira">
    <w15:presenceInfo w15:providerId="None" w15:userId="Luiza Siqueira"/>
  </w15:person>
  <w15:person w15:author="BABA TOMOKA">
    <w15:presenceInfo w15:providerId="None" w15:userId="BABA TOMO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hyphenationZone w:val="425"/>
  <w:drawingGridHorizontalSpacing w:val="189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7E"/>
    <w:rsid w:val="00000BC2"/>
    <w:rsid w:val="0001233C"/>
    <w:rsid w:val="00036704"/>
    <w:rsid w:val="00060057"/>
    <w:rsid w:val="00067640"/>
    <w:rsid w:val="000808F4"/>
    <w:rsid w:val="00085797"/>
    <w:rsid w:val="000B31CE"/>
    <w:rsid w:val="000C058F"/>
    <w:rsid w:val="000C225D"/>
    <w:rsid w:val="000C6BC2"/>
    <w:rsid w:val="000E547F"/>
    <w:rsid w:val="000F11C0"/>
    <w:rsid w:val="00101F2B"/>
    <w:rsid w:val="00110297"/>
    <w:rsid w:val="00112190"/>
    <w:rsid w:val="00190521"/>
    <w:rsid w:val="001914B7"/>
    <w:rsid w:val="001B1B0F"/>
    <w:rsid w:val="001C5653"/>
    <w:rsid w:val="001D26E0"/>
    <w:rsid w:val="001E475F"/>
    <w:rsid w:val="001F0756"/>
    <w:rsid w:val="001F3D89"/>
    <w:rsid w:val="00211AA9"/>
    <w:rsid w:val="0021349A"/>
    <w:rsid w:val="00243186"/>
    <w:rsid w:val="00244677"/>
    <w:rsid w:val="002671BF"/>
    <w:rsid w:val="00271035"/>
    <w:rsid w:val="0027119E"/>
    <w:rsid w:val="00281923"/>
    <w:rsid w:val="002819CB"/>
    <w:rsid w:val="00293D52"/>
    <w:rsid w:val="002A0BA7"/>
    <w:rsid w:val="002E42EA"/>
    <w:rsid w:val="003027BD"/>
    <w:rsid w:val="003212B7"/>
    <w:rsid w:val="003312A6"/>
    <w:rsid w:val="0033418F"/>
    <w:rsid w:val="00340F7C"/>
    <w:rsid w:val="00347D4F"/>
    <w:rsid w:val="00354E82"/>
    <w:rsid w:val="00363ED3"/>
    <w:rsid w:val="00416BF2"/>
    <w:rsid w:val="00433350"/>
    <w:rsid w:val="00433B9C"/>
    <w:rsid w:val="00450EA7"/>
    <w:rsid w:val="004534C9"/>
    <w:rsid w:val="0046158C"/>
    <w:rsid w:val="004763BF"/>
    <w:rsid w:val="004829F9"/>
    <w:rsid w:val="004949E9"/>
    <w:rsid w:val="004A3F46"/>
    <w:rsid w:val="004B680F"/>
    <w:rsid w:val="004D5A50"/>
    <w:rsid w:val="004E04F6"/>
    <w:rsid w:val="004E2758"/>
    <w:rsid w:val="00514297"/>
    <w:rsid w:val="0052203F"/>
    <w:rsid w:val="00522808"/>
    <w:rsid w:val="00562D60"/>
    <w:rsid w:val="00594435"/>
    <w:rsid w:val="005F73F5"/>
    <w:rsid w:val="00604A42"/>
    <w:rsid w:val="00653C31"/>
    <w:rsid w:val="00654D4B"/>
    <w:rsid w:val="00665D60"/>
    <w:rsid w:val="00673BB6"/>
    <w:rsid w:val="00694DF2"/>
    <w:rsid w:val="006974EB"/>
    <w:rsid w:val="006A1B48"/>
    <w:rsid w:val="006B36D7"/>
    <w:rsid w:val="006E0E67"/>
    <w:rsid w:val="0070507E"/>
    <w:rsid w:val="00706ECC"/>
    <w:rsid w:val="0073564D"/>
    <w:rsid w:val="00745162"/>
    <w:rsid w:val="00764793"/>
    <w:rsid w:val="007D5305"/>
    <w:rsid w:val="007E1D23"/>
    <w:rsid w:val="007F4019"/>
    <w:rsid w:val="00827C5C"/>
    <w:rsid w:val="00847D8A"/>
    <w:rsid w:val="0087709B"/>
    <w:rsid w:val="008806A3"/>
    <w:rsid w:val="0088505E"/>
    <w:rsid w:val="008A272B"/>
    <w:rsid w:val="008B1DE3"/>
    <w:rsid w:val="008D23AE"/>
    <w:rsid w:val="008D3ADC"/>
    <w:rsid w:val="008D44B9"/>
    <w:rsid w:val="008E042A"/>
    <w:rsid w:val="008E3225"/>
    <w:rsid w:val="00927073"/>
    <w:rsid w:val="00941F63"/>
    <w:rsid w:val="00966F67"/>
    <w:rsid w:val="00971C40"/>
    <w:rsid w:val="009971AB"/>
    <w:rsid w:val="009A4EE1"/>
    <w:rsid w:val="009C6F2D"/>
    <w:rsid w:val="009E60D3"/>
    <w:rsid w:val="009F0110"/>
    <w:rsid w:val="009F2108"/>
    <w:rsid w:val="009F5834"/>
    <w:rsid w:val="00A32E6E"/>
    <w:rsid w:val="00A701ED"/>
    <w:rsid w:val="00A769E2"/>
    <w:rsid w:val="00AB57D3"/>
    <w:rsid w:val="00AD174D"/>
    <w:rsid w:val="00AD2146"/>
    <w:rsid w:val="00AD55FA"/>
    <w:rsid w:val="00AE0308"/>
    <w:rsid w:val="00B4192B"/>
    <w:rsid w:val="00B63524"/>
    <w:rsid w:val="00B6469D"/>
    <w:rsid w:val="00B8571B"/>
    <w:rsid w:val="00B94738"/>
    <w:rsid w:val="00BA3E5D"/>
    <w:rsid w:val="00BB04D1"/>
    <w:rsid w:val="00BB164D"/>
    <w:rsid w:val="00BC1ECD"/>
    <w:rsid w:val="00BD5FEC"/>
    <w:rsid w:val="00BF2E4E"/>
    <w:rsid w:val="00C2340F"/>
    <w:rsid w:val="00C61E46"/>
    <w:rsid w:val="00CB535A"/>
    <w:rsid w:val="00CF3A49"/>
    <w:rsid w:val="00D05C8C"/>
    <w:rsid w:val="00D34B93"/>
    <w:rsid w:val="00D755E1"/>
    <w:rsid w:val="00D90F1F"/>
    <w:rsid w:val="00D97EF3"/>
    <w:rsid w:val="00DA5FCD"/>
    <w:rsid w:val="00DA781D"/>
    <w:rsid w:val="00DE6015"/>
    <w:rsid w:val="00E0319C"/>
    <w:rsid w:val="00E21A3B"/>
    <w:rsid w:val="00E2787B"/>
    <w:rsid w:val="00E70F4C"/>
    <w:rsid w:val="00E91B27"/>
    <w:rsid w:val="00EA4586"/>
    <w:rsid w:val="00EE2594"/>
    <w:rsid w:val="00F01561"/>
    <w:rsid w:val="00F12AB3"/>
    <w:rsid w:val="00F2720B"/>
    <w:rsid w:val="00F41041"/>
    <w:rsid w:val="00F43302"/>
    <w:rsid w:val="00F5049F"/>
    <w:rsid w:val="00F769E8"/>
    <w:rsid w:val="00FB2A1D"/>
    <w:rsid w:val="00FC3E03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7F9FFE91"/>
  <w15:chartTrackingRefBased/>
  <w15:docId w15:val="{6EF0E793-717D-4DF5-8449-E0AB8C93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jc w:val="left"/>
      <w:outlineLvl w:val="0"/>
    </w:pPr>
    <w:rPr>
      <w:rFonts w:ascii="Times New Roman" w:eastAsia="MS Gothic" w:hAnsi="Times New Roman"/>
      <w:b/>
      <w:color w:val="000000"/>
      <w:kern w:val="0"/>
    </w:rPr>
  </w:style>
  <w:style w:type="paragraph" w:styleId="Ttulo2">
    <w:name w:val="heading 2"/>
    <w:basedOn w:val="Normal"/>
    <w:next w:val="Recuonormal"/>
    <w:qFormat/>
    <w:pPr>
      <w:keepNext/>
      <w:outlineLvl w:val="1"/>
    </w:pPr>
    <w:rPr>
      <w:rFonts w:ascii="Arial" w:eastAsia="MS Gothic" w:hAnsi="Arial"/>
    </w:rPr>
  </w:style>
  <w:style w:type="paragraph" w:styleId="Ttulo3">
    <w:name w:val="heading 3"/>
    <w:basedOn w:val="Normal"/>
    <w:next w:val="Recuonormal"/>
    <w:qFormat/>
    <w:pPr>
      <w:keepNext/>
      <w:ind w:left="851"/>
      <w:outlineLvl w:val="2"/>
    </w:pPr>
    <w:rPr>
      <w:rFonts w:ascii="Arial" w:eastAsia="MS Gothic" w:hAnsi="Arial"/>
    </w:rPr>
  </w:style>
  <w:style w:type="paragraph" w:styleId="Ttulo4">
    <w:name w:val="heading 4"/>
    <w:basedOn w:val="Normal"/>
    <w:next w:val="Recuonormal"/>
    <w:qFormat/>
    <w:pPr>
      <w:keepNext/>
      <w:ind w:left="851"/>
      <w:outlineLvl w:val="3"/>
    </w:pPr>
    <w:rPr>
      <w:b/>
    </w:rPr>
  </w:style>
  <w:style w:type="paragraph" w:styleId="Ttulo5">
    <w:name w:val="heading 5"/>
    <w:basedOn w:val="Normal"/>
    <w:next w:val="Recuonormal"/>
    <w:qFormat/>
    <w:pPr>
      <w:keepNext/>
      <w:ind w:left="1701"/>
      <w:outlineLvl w:val="4"/>
    </w:pPr>
    <w:rPr>
      <w:rFonts w:ascii="Arial" w:eastAsia="MS Gothic" w:hAnsi="Arial"/>
    </w:rPr>
  </w:style>
  <w:style w:type="paragraph" w:styleId="Ttulo6">
    <w:name w:val="heading 6"/>
    <w:basedOn w:val="Normal"/>
    <w:next w:val="Recuonormal"/>
    <w:qFormat/>
    <w:pPr>
      <w:keepNext/>
      <w:ind w:left="1701"/>
      <w:outlineLvl w:val="5"/>
    </w:pPr>
    <w:rPr>
      <w:b/>
    </w:rPr>
  </w:style>
  <w:style w:type="paragraph" w:styleId="Ttulo7">
    <w:name w:val="heading 7"/>
    <w:basedOn w:val="Normal"/>
    <w:next w:val="Recuonormal"/>
    <w:qFormat/>
    <w:pPr>
      <w:keepNext/>
      <w:ind w:left="1701"/>
      <w:outlineLvl w:val="6"/>
    </w:pPr>
  </w:style>
  <w:style w:type="paragraph" w:styleId="Ttulo8">
    <w:name w:val="heading 8"/>
    <w:basedOn w:val="Normal"/>
    <w:next w:val="Recuonormal"/>
    <w:qFormat/>
    <w:pPr>
      <w:keepNext/>
      <w:ind w:left="2551"/>
      <w:outlineLvl w:val="7"/>
    </w:pPr>
  </w:style>
  <w:style w:type="paragraph" w:styleId="Ttulo9">
    <w:name w:val="heading 9"/>
    <w:basedOn w:val="Normal"/>
    <w:next w:val="Recuonormal"/>
    <w:qFormat/>
    <w:pPr>
      <w:keepNext/>
      <w:ind w:left="2551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autoRedefine/>
    <w:pPr>
      <w:numPr>
        <w:numId w:val="1"/>
      </w:numPr>
      <w:autoSpaceDE w:val="0"/>
      <w:autoSpaceDN w:val="0"/>
      <w:adjustRightInd w:val="0"/>
      <w:jc w:val="left"/>
    </w:pPr>
    <w:rPr>
      <w:rFonts w:ascii="MS Mincho" w:hAnsi="Times New Roman"/>
      <w:kern w:val="0"/>
    </w:rPr>
  </w:style>
  <w:style w:type="paragraph" w:styleId="Commarcadores2">
    <w:name w:val="List Bullet 2"/>
    <w:basedOn w:val="Normal"/>
    <w:autoRedefine/>
    <w:pPr>
      <w:numPr>
        <w:numId w:val="2"/>
      </w:numPr>
      <w:autoSpaceDE w:val="0"/>
      <w:autoSpaceDN w:val="0"/>
      <w:adjustRightInd w:val="0"/>
      <w:jc w:val="left"/>
    </w:pPr>
    <w:rPr>
      <w:rFonts w:ascii="MS Mincho" w:hAnsi="Times New Roman"/>
      <w:kern w:val="0"/>
    </w:rPr>
  </w:style>
  <w:style w:type="paragraph" w:styleId="Commarcadores3">
    <w:name w:val="List Bullet 3"/>
    <w:basedOn w:val="Normal"/>
    <w:autoRedefine/>
    <w:pPr>
      <w:numPr>
        <w:numId w:val="3"/>
      </w:numPr>
      <w:autoSpaceDE w:val="0"/>
      <w:autoSpaceDN w:val="0"/>
      <w:adjustRightInd w:val="0"/>
      <w:jc w:val="left"/>
    </w:pPr>
    <w:rPr>
      <w:rFonts w:ascii="MS Mincho" w:hAnsi="Times New Roman"/>
      <w:kern w:val="0"/>
    </w:rPr>
  </w:style>
  <w:style w:type="paragraph" w:styleId="Commarcadores4">
    <w:name w:val="List Bullet 4"/>
    <w:basedOn w:val="Normal"/>
    <w:autoRedefine/>
    <w:pPr>
      <w:numPr>
        <w:numId w:val="4"/>
      </w:numPr>
      <w:autoSpaceDE w:val="0"/>
      <w:autoSpaceDN w:val="0"/>
      <w:adjustRightInd w:val="0"/>
      <w:jc w:val="left"/>
    </w:pPr>
    <w:rPr>
      <w:rFonts w:ascii="MS Mincho" w:hAnsi="Times New Roman"/>
      <w:kern w:val="0"/>
    </w:rPr>
  </w:style>
  <w:style w:type="paragraph" w:styleId="Commarcadores5">
    <w:name w:val="List Bullet 5"/>
    <w:basedOn w:val="Normal"/>
    <w:autoRedefine/>
    <w:pPr>
      <w:numPr>
        <w:numId w:val="5"/>
      </w:numPr>
      <w:autoSpaceDE w:val="0"/>
      <w:autoSpaceDN w:val="0"/>
      <w:adjustRightInd w:val="0"/>
      <w:jc w:val="left"/>
    </w:pPr>
    <w:rPr>
      <w:rFonts w:ascii="MS Mincho" w:hAnsi="Times New Roman"/>
      <w:kern w:val="0"/>
    </w:rPr>
  </w:style>
  <w:style w:type="paragraph" w:styleId="Numerada">
    <w:name w:val="List Number"/>
    <w:basedOn w:val="Normal"/>
    <w:pPr>
      <w:numPr>
        <w:numId w:val="6"/>
      </w:numPr>
      <w:autoSpaceDE w:val="0"/>
      <w:autoSpaceDN w:val="0"/>
      <w:adjustRightInd w:val="0"/>
      <w:jc w:val="left"/>
    </w:pPr>
    <w:rPr>
      <w:rFonts w:ascii="MS Mincho" w:hAnsi="Times New Roman"/>
      <w:kern w:val="0"/>
    </w:rPr>
  </w:style>
  <w:style w:type="paragraph" w:styleId="Numerada2">
    <w:name w:val="List Number 2"/>
    <w:basedOn w:val="Normal"/>
    <w:pPr>
      <w:numPr>
        <w:numId w:val="7"/>
      </w:numPr>
      <w:autoSpaceDE w:val="0"/>
      <w:autoSpaceDN w:val="0"/>
      <w:adjustRightInd w:val="0"/>
      <w:jc w:val="left"/>
    </w:pPr>
    <w:rPr>
      <w:rFonts w:ascii="MS Mincho" w:hAnsi="Times New Roman"/>
      <w:kern w:val="0"/>
    </w:rPr>
  </w:style>
  <w:style w:type="paragraph" w:styleId="Numerada3">
    <w:name w:val="List Number 3"/>
    <w:basedOn w:val="Normal"/>
    <w:pPr>
      <w:numPr>
        <w:numId w:val="8"/>
      </w:numPr>
      <w:autoSpaceDE w:val="0"/>
      <w:autoSpaceDN w:val="0"/>
      <w:adjustRightInd w:val="0"/>
      <w:jc w:val="left"/>
    </w:pPr>
    <w:rPr>
      <w:rFonts w:ascii="MS Mincho" w:hAnsi="Times New Roman"/>
      <w:kern w:val="0"/>
    </w:rPr>
  </w:style>
  <w:style w:type="paragraph" w:styleId="Numerada4">
    <w:name w:val="List Number 4"/>
    <w:basedOn w:val="Normal"/>
    <w:pPr>
      <w:numPr>
        <w:numId w:val="9"/>
      </w:numPr>
      <w:autoSpaceDE w:val="0"/>
      <w:autoSpaceDN w:val="0"/>
      <w:adjustRightInd w:val="0"/>
      <w:jc w:val="left"/>
    </w:pPr>
    <w:rPr>
      <w:rFonts w:ascii="MS Mincho" w:hAnsi="Times New Roman"/>
      <w:kern w:val="0"/>
    </w:rPr>
  </w:style>
  <w:style w:type="paragraph" w:styleId="Numerada5">
    <w:name w:val="List Number 5"/>
    <w:basedOn w:val="Normal"/>
    <w:pPr>
      <w:numPr>
        <w:numId w:val="10"/>
      </w:numPr>
      <w:autoSpaceDE w:val="0"/>
      <w:autoSpaceDN w:val="0"/>
      <w:adjustRightInd w:val="0"/>
      <w:jc w:val="left"/>
    </w:pPr>
    <w:rPr>
      <w:rFonts w:ascii="MS Mincho" w:hAnsi="Times New Roman"/>
      <w:kern w:val="0"/>
    </w:rPr>
  </w:style>
  <w:style w:type="paragraph" w:styleId="Ttulo">
    <w:name w:val="Title"/>
    <w:basedOn w:val="Normal"/>
    <w:qFormat/>
    <w:pPr>
      <w:autoSpaceDE w:val="0"/>
      <w:autoSpaceDN w:val="0"/>
      <w:adjustRightInd w:val="0"/>
      <w:jc w:val="center"/>
      <w:outlineLvl w:val="0"/>
    </w:pPr>
    <w:rPr>
      <w:rFonts w:ascii="MS Gothic" w:eastAsia="MS Gothic" w:hAnsi="Times New Roman"/>
      <w:b/>
      <w:color w:val="000000"/>
      <w:spacing w:val="40"/>
      <w:kern w:val="0"/>
      <w:sz w:val="36"/>
    </w:rPr>
  </w:style>
  <w:style w:type="paragraph" w:styleId="MapadoDocumento">
    <w:name w:val="Document Map"/>
    <w:basedOn w:val="Normal"/>
    <w:semiHidden/>
    <w:pPr>
      <w:shd w:val="clear" w:color="auto" w:fill="000080"/>
      <w:autoSpaceDE w:val="0"/>
      <w:autoSpaceDN w:val="0"/>
      <w:adjustRightInd w:val="0"/>
      <w:jc w:val="left"/>
    </w:pPr>
    <w:rPr>
      <w:rFonts w:ascii="Arial" w:eastAsia="MS Gothic" w:hAnsi="Arial"/>
      <w:kern w:val="0"/>
    </w:rPr>
  </w:style>
  <w:style w:type="paragraph" w:styleId="Rodap">
    <w:name w:val="footer"/>
    <w:basedOn w:val="Normal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ascii="MS Mincho" w:hAnsi="Times New Roman"/>
      <w:kern w:val="0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ascii="MS Mincho" w:hAnsi="Times New Roman"/>
      <w:kern w:val="0"/>
    </w:rPr>
  </w:style>
  <w:style w:type="paragraph" w:styleId="Textodecomentrio">
    <w:name w:val="annotation text"/>
    <w:basedOn w:val="Normal"/>
    <w:link w:val="TextodecomentrioChar"/>
    <w:semiHidden/>
    <w:pPr>
      <w:jc w:val="left"/>
    </w:pPr>
  </w:style>
  <w:style w:type="paragraph" w:styleId="Textoembloco">
    <w:name w:val="Block Text"/>
    <w:basedOn w:val="Normal"/>
    <w:pPr>
      <w:ind w:left="1440" w:right="1440"/>
    </w:pPr>
  </w:style>
  <w:style w:type="paragraph" w:styleId="Textodemacro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Cabealhodamensagem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Saudao">
    <w:name w:val="Salutation"/>
    <w:basedOn w:val="Normal"/>
    <w:next w:val="Normal"/>
  </w:style>
  <w:style w:type="paragraph" w:styleId="Destinatrio">
    <w:name w:val="envelope address"/>
    <w:basedOn w:val="Normal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Lista">
    <w:name w:val="List"/>
    <w:basedOn w:val="Normal"/>
    <w:pPr>
      <w:ind w:left="425" w:hanging="425"/>
    </w:pPr>
  </w:style>
  <w:style w:type="paragraph" w:styleId="Lista2">
    <w:name w:val="List 2"/>
    <w:basedOn w:val="Normal"/>
    <w:pPr>
      <w:ind w:left="851" w:hanging="425"/>
    </w:pPr>
  </w:style>
  <w:style w:type="paragraph" w:styleId="Lista3">
    <w:name w:val="List 3"/>
    <w:basedOn w:val="Normal"/>
    <w:pPr>
      <w:ind w:left="1276" w:hanging="425"/>
    </w:pPr>
  </w:style>
  <w:style w:type="paragraph" w:styleId="Lista4">
    <w:name w:val="List 4"/>
    <w:basedOn w:val="Normal"/>
    <w:pPr>
      <w:ind w:left="1701" w:hanging="425"/>
    </w:pPr>
  </w:style>
  <w:style w:type="paragraph" w:styleId="Lista5">
    <w:name w:val="List 5"/>
    <w:basedOn w:val="Normal"/>
    <w:pPr>
      <w:ind w:left="2126" w:hanging="425"/>
    </w:pPr>
  </w:style>
  <w:style w:type="paragraph" w:styleId="Listadecontinuao">
    <w:name w:val="List Continue"/>
    <w:basedOn w:val="Normal"/>
    <w:pPr>
      <w:spacing w:after="180"/>
      <w:ind w:left="425"/>
    </w:pPr>
  </w:style>
  <w:style w:type="paragraph" w:styleId="Listadecontinuao2">
    <w:name w:val="List Continue 2"/>
    <w:basedOn w:val="Normal"/>
    <w:pPr>
      <w:spacing w:after="180"/>
      <w:ind w:left="850"/>
    </w:pPr>
  </w:style>
  <w:style w:type="paragraph" w:styleId="Listadecontinuao3">
    <w:name w:val="List Continue 3"/>
    <w:basedOn w:val="Normal"/>
    <w:pPr>
      <w:spacing w:after="180"/>
      <w:ind w:left="1275"/>
    </w:pPr>
  </w:style>
  <w:style w:type="paragraph" w:styleId="Listadecontinuao4">
    <w:name w:val="List Continue 4"/>
    <w:basedOn w:val="Normal"/>
    <w:pPr>
      <w:spacing w:after="180"/>
      <w:ind w:left="1700"/>
    </w:pPr>
  </w:style>
  <w:style w:type="paragraph" w:styleId="Listadecontinuao5">
    <w:name w:val="List Continue 5"/>
    <w:basedOn w:val="Normal"/>
    <w:pPr>
      <w:spacing w:after="180"/>
      <w:ind w:left="2125"/>
    </w:pPr>
  </w:style>
  <w:style w:type="paragraph" w:styleId="Ttulodanota">
    <w:name w:val="Note Heading"/>
    <w:basedOn w:val="Normal"/>
    <w:next w:val="Normal"/>
    <w:pPr>
      <w:jc w:val="center"/>
    </w:pPr>
  </w:style>
  <w:style w:type="paragraph" w:styleId="Textodenotaderodap">
    <w:name w:val="footnote text"/>
    <w:basedOn w:val="Normal"/>
    <w:semiHidden/>
    <w:pPr>
      <w:snapToGrid w:val="0"/>
      <w:jc w:val="left"/>
    </w:pPr>
  </w:style>
  <w:style w:type="paragraph" w:styleId="Encerramento">
    <w:name w:val="Closing"/>
    <w:basedOn w:val="Normal"/>
    <w:next w:val="Normal"/>
    <w:pPr>
      <w:jc w:val="right"/>
    </w:pPr>
  </w:style>
  <w:style w:type="paragraph" w:styleId="Recuonormal">
    <w:name w:val="Normal Indent"/>
    <w:basedOn w:val="Normal"/>
    <w:pPr>
      <w:ind w:left="851"/>
    </w:pPr>
  </w:style>
  <w:style w:type="paragraph" w:styleId="Remetente">
    <w:name w:val="envelope return"/>
    <w:basedOn w:val="Normal"/>
    <w:pPr>
      <w:snapToGrid w:val="0"/>
    </w:pPr>
    <w:rPr>
      <w:rFonts w:ascii="Arial" w:hAnsi="Arial"/>
    </w:rPr>
  </w:style>
  <w:style w:type="paragraph" w:styleId="Remissivo1">
    <w:name w:val="index 1"/>
    <w:basedOn w:val="Normal"/>
    <w:next w:val="Normal"/>
    <w:autoRedefine/>
    <w:semiHidden/>
    <w:pPr>
      <w:ind w:left="210" w:hanging="210"/>
    </w:pPr>
  </w:style>
  <w:style w:type="paragraph" w:styleId="Remissivo2">
    <w:name w:val="index 2"/>
    <w:basedOn w:val="Normal"/>
    <w:next w:val="Normal"/>
    <w:autoRedefine/>
    <w:semiHidden/>
    <w:pPr>
      <w:ind w:left="420" w:hanging="210"/>
    </w:pPr>
  </w:style>
  <w:style w:type="paragraph" w:styleId="Remissivo3">
    <w:name w:val="index 3"/>
    <w:basedOn w:val="Normal"/>
    <w:next w:val="Normal"/>
    <w:autoRedefine/>
    <w:semiHidden/>
    <w:pPr>
      <w:ind w:left="630" w:hanging="210"/>
    </w:pPr>
  </w:style>
  <w:style w:type="paragraph" w:styleId="Remissivo4">
    <w:name w:val="index 4"/>
    <w:basedOn w:val="Normal"/>
    <w:next w:val="Normal"/>
    <w:autoRedefine/>
    <w:semiHidden/>
    <w:pPr>
      <w:ind w:left="840" w:hanging="210"/>
    </w:pPr>
  </w:style>
  <w:style w:type="paragraph" w:styleId="Remissivo5">
    <w:name w:val="index 5"/>
    <w:basedOn w:val="Normal"/>
    <w:next w:val="Normal"/>
    <w:autoRedefine/>
    <w:semiHidden/>
    <w:pPr>
      <w:ind w:left="1050" w:hanging="210"/>
    </w:pPr>
  </w:style>
  <w:style w:type="paragraph" w:styleId="Remissivo6">
    <w:name w:val="index 6"/>
    <w:basedOn w:val="Normal"/>
    <w:next w:val="Normal"/>
    <w:autoRedefine/>
    <w:semiHidden/>
    <w:pPr>
      <w:ind w:left="1260" w:hanging="210"/>
    </w:pPr>
  </w:style>
  <w:style w:type="paragraph" w:styleId="Remissivo7">
    <w:name w:val="index 7"/>
    <w:basedOn w:val="Normal"/>
    <w:next w:val="Normal"/>
    <w:autoRedefine/>
    <w:semiHidden/>
    <w:pPr>
      <w:ind w:left="1470" w:hanging="210"/>
    </w:pPr>
  </w:style>
  <w:style w:type="paragraph" w:styleId="Remissivo8">
    <w:name w:val="index 8"/>
    <w:basedOn w:val="Normal"/>
    <w:next w:val="Normal"/>
    <w:autoRedefine/>
    <w:semiHidden/>
    <w:pPr>
      <w:ind w:left="1680" w:hanging="210"/>
    </w:pPr>
  </w:style>
  <w:style w:type="paragraph" w:styleId="Remissivo9">
    <w:name w:val="index 9"/>
    <w:basedOn w:val="Normal"/>
    <w:next w:val="Normal"/>
    <w:autoRedefine/>
    <w:semiHidden/>
    <w:pPr>
      <w:ind w:left="1890" w:hanging="210"/>
    </w:pPr>
  </w:style>
  <w:style w:type="paragraph" w:styleId="Ttulodendiceremissivo">
    <w:name w:val="index heading"/>
    <w:basedOn w:val="Normal"/>
    <w:next w:val="Remissivo1"/>
    <w:semiHidden/>
    <w:rPr>
      <w:rFonts w:ascii="Arial" w:hAnsi="Arial"/>
      <w:b/>
    </w:rPr>
  </w:style>
  <w:style w:type="paragraph" w:styleId="ndicedeautoridades">
    <w:name w:val="table of authorities"/>
    <w:basedOn w:val="Normal"/>
    <w:next w:val="Normal"/>
    <w:semiHidden/>
    <w:pPr>
      <w:ind w:left="210" w:hanging="210"/>
    </w:pPr>
  </w:style>
  <w:style w:type="paragraph" w:styleId="Ttulodendicedeautoridades">
    <w:name w:val="toa heading"/>
    <w:basedOn w:val="Normal"/>
    <w:next w:val="Normal"/>
    <w:semiHidden/>
    <w:pPr>
      <w:spacing w:before="180"/>
    </w:pPr>
    <w:rPr>
      <w:rFonts w:ascii="Arial" w:eastAsia="MS Gothic" w:hAnsi="Arial"/>
      <w:sz w:val="24"/>
    </w:rPr>
  </w:style>
  <w:style w:type="paragraph" w:styleId="Assinatura">
    <w:name w:val="Signature"/>
    <w:basedOn w:val="Normal"/>
    <w:pPr>
      <w:jc w:val="right"/>
    </w:pPr>
  </w:style>
  <w:style w:type="paragraph" w:styleId="TextosemFormatao">
    <w:name w:val="Plain Text"/>
    <w:basedOn w:val="Normal"/>
    <w:rPr>
      <w:rFonts w:ascii="MS Mincho" w:hAnsi="Courier New"/>
    </w:rPr>
  </w:style>
  <w:style w:type="paragraph" w:styleId="Legenda">
    <w:name w:val="caption"/>
    <w:basedOn w:val="Normal"/>
    <w:next w:val="Normal"/>
    <w:qFormat/>
    <w:pPr>
      <w:spacing w:before="120" w:after="240"/>
    </w:pPr>
    <w:rPr>
      <w:b/>
    </w:rPr>
  </w:style>
  <w:style w:type="paragraph" w:styleId="ndicedeilustraes">
    <w:name w:val="table of figures"/>
    <w:basedOn w:val="Normal"/>
    <w:next w:val="Normal"/>
    <w:semiHidden/>
    <w:pPr>
      <w:ind w:left="850" w:hanging="425"/>
    </w:pPr>
  </w:style>
  <w:style w:type="paragraph" w:styleId="Data">
    <w:name w:val="Date"/>
    <w:basedOn w:val="Normal"/>
    <w:next w:val="Normal"/>
  </w:style>
  <w:style w:type="paragraph" w:styleId="Subttulo">
    <w:name w:val="Subtitle"/>
    <w:basedOn w:val="Normal"/>
    <w:qFormat/>
    <w:pPr>
      <w:jc w:val="center"/>
      <w:outlineLvl w:val="1"/>
    </w:pPr>
    <w:rPr>
      <w:rFonts w:ascii="Arial" w:eastAsia="MS Gothic" w:hAnsi="Arial"/>
      <w:sz w:val="24"/>
    </w:rPr>
  </w:style>
  <w:style w:type="paragraph" w:styleId="Textodenotadefim">
    <w:name w:val="endnote text"/>
    <w:basedOn w:val="Normal"/>
    <w:semiHidden/>
    <w:pPr>
      <w:snapToGrid w:val="0"/>
      <w:jc w:val="left"/>
    </w:pPr>
  </w:style>
  <w:style w:type="paragraph" w:styleId="Corpodetexto">
    <w:name w:val="Body Text"/>
    <w:basedOn w:val="Normal"/>
  </w:style>
  <w:style w:type="paragraph" w:styleId="Corpodetexto2">
    <w:name w:val="Body Text 2"/>
    <w:basedOn w:val="Normal"/>
    <w:pPr>
      <w:spacing w:line="480" w:lineRule="auto"/>
    </w:pPr>
  </w:style>
  <w:style w:type="paragraph" w:styleId="Corpodetexto3">
    <w:name w:val="Body Text 3"/>
    <w:basedOn w:val="Normal"/>
    <w:rPr>
      <w:sz w:val="16"/>
    </w:rPr>
  </w:style>
  <w:style w:type="paragraph" w:styleId="Recuodecorpodetexto">
    <w:name w:val="Body Text Indent"/>
    <w:basedOn w:val="Normal"/>
    <w:pPr>
      <w:ind w:left="851"/>
    </w:pPr>
  </w:style>
  <w:style w:type="paragraph" w:styleId="Recuodecorpodetexto2">
    <w:name w:val="Body Text Indent 2"/>
    <w:basedOn w:val="Normal"/>
    <w:pPr>
      <w:spacing w:line="480" w:lineRule="auto"/>
      <w:ind w:left="851"/>
    </w:pPr>
  </w:style>
  <w:style w:type="paragraph" w:styleId="Recuodecorpodetexto3">
    <w:name w:val="Body Text Indent 3"/>
    <w:basedOn w:val="Normal"/>
    <w:pPr>
      <w:ind w:left="851"/>
    </w:pPr>
    <w:rPr>
      <w:sz w:val="16"/>
    </w:rPr>
  </w:style>
  <w:style w:type="paragraph" w:styleId="Primeirorecuodecorpodetexto">
    <w:name w:val="Body Text First Indent"/>
    <w:basedOn w:val="Corpodetexto"/>
    <w:pPr>
      <w:ind w:firstLine="210"/>
    </w:pPr>
  </w:style>
  <w:style w:type="paragraph" w:styleId="Primeirorecuodecorpodetexto2">
    <w:name w:val="Body Text First Indent 2"/>
    <w:basedOn w:val="Recuodecorpodetexto"/>
    <w:pPr>
      <w:ind w:firstLine="210"/>
    </w:pPr>
  </w:style>
  <w:style w:type="paragraph" w:styleId="Sumrio1">
    <w:name w:val="toc 1"/>
    <w:basedOn w:val="Normal"/>
    <w:next w:val="Normal"/>
    <w:autoRedefine/>
    <w:semiHidden/>
  </w:style>
  <w:style w:type="paragraph" w:styleId="Sumrio2">
    <w:name w:val="toc 2"/>
    <w:basedOn w:val="Normal"/>
    <w:next w:val="Normal"/>
    <w:autoRedefine/>
    <w:semiHidden/>
    <w:pPr>
      <w:ind w:left="210"/>
    </w:pPr>
  </w:style>
  <w:style w:type="paragraph" w:styleId="Sumrio3">
    <w:name w:val="toc 3"/>
    <w:basedOn w:val="Normal"/>
    <w:next w:val="Normal"/>
    <w:autoRedefine/>
    <w:semiHidden/>
    <w:pPr>
      <w:ind w:left="420"/>
    </w:pPr>
  </w:style>
  <w:style w:type="paragraph" w:styleId="Sumrio4">
    <w:name w:val="toc 4"/>
    <w:basedOn w:val="Normal"/>
    <w:next w:val="Normal"/>
    <w:autoRedefine/>
    <w:semiHidden/>
    <w:pPr>
      <w:ind w:left="630"/>
    </w:pPr>
  </w:style>
  <w:style w:type="paragraph" w:styleId="Sumrio5">
    <w:name w:val="toc 5"/>
    <w:basedOn w:val="Normal"/>
    <w:next w:val="Normal"/>
    <w:autoRedefine/>
    <w:semiHidden/>
    <w:pPr>
      <w:ind w:left="840"/>
    </w:pPr>
  </w:style>
  <w:style w:type="paragraph" w:styleId="Sumrio6">
    <w:name w:val="toc 6"/>
    <w:basedOn w:val="Normal"/>
    <w:next w:val="Normal"/>
    <w:autoRedefine/>
    <w:semiHidden/>
    <w:pPr>
      <w:ind w:left="1050"/>
    </w:pPr>
  </w:style>
  <w:style w:type="paragraph" w:styleId="Sumrio7">
    <w:name w:val="toc 7"/>
    <w:basedOn w:val="Normal"/>
    <w:next w:val="Normal"/>
    <w:autoRedefine/>
    <w:semiHidden/>
    <w:pPr>
      <w:ind w:left="1260"/>
    </w:pPr>
  </w:style>
  <w:style w:type="paragraph" w:styleId="Sumrio8">
    <w:name w:val="toc 8"/>
    <w:basedOn w:val="Normal"/>
    <w:next w:val="Normal"/>
    <w:autoRedefine/>
    <w:semiHidden/>
    <w:pPr>
      <w:ind w:left="1470"/>
    </w:pPr>
  </w:style>
  <w:style w:type="paragraph" w:styleId="Sumrio9">
    <w:name w:val="toc 9"/>
    <w:basedOn w:val="Normal"/>
    <w:next w:val="Normal"/>
    <w:autoRedefine/>
    <w:semiHidden/>
    <w:pPr>
      <w:ind w:left="1680"/>
    </w:pPr>
  </w:style>
  <w:style w:type="character" w:styleId="Hyperlink">
    <w:name w:val="Hyperlink"/>
    <w:rsid w:val="006E0E6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671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-formataoHTML">
    <w:name w:val="HTML Preformatted"/>
    <w:basedOn w:val="Normal"/>
    <w:link w:val="Pr-formataoHTMLChar"/>
    <w:uiPriority w:val="99"/>
    <w:unhideWhenUsed/>
    <w:rsid w:val="003341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eastAsia="MS Gothic" w:hAnsi="MS Gothic" w:cs="MS Gothic"/>
      <w:kern w:val="0"/>
      <w:sz w:val="24"/>
      <w:szCs w:val="24"/>
    </w:rPr>
  </w:style>
  <w:style w:type="character" w:customStyle="1" w:styleId="Pr-formataoHTMLChar">
    <w:name w:val="Pré-formatação HTML Char"/>
    <w:link w:val="Pr-formataoHTML"/>
    <w:uiPriority w:val="99"/>
    <w:rsid w:val="0033418F"/>
    <w:rPr>
      <w:rFonts w:ascii="MS Gothic" w:eastAsia="MS Gothic" w:hAnsi="MS Gothic" w:cs="MS Gothic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3225"/>
    <w:rPr>
      <w:rFonts w:ascii="Arial" w:eastAsia="MS Gothic" w:hAnsi="Arial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E3225"/>
    <w:rPr>
      <w:rFonts w:ascii="Arial" w:eastAsia="MS Gothic" w:hAnsi="Arial" w:cs="Times New Roman"/>
      <w:kern w:val="2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594435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22808"/>
    <w:rPr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22808"/>
    <w:rPr>
      <w:b/>
      <w:bCs/>
    </w:rPr>
  </w:style>
  <w:style w:type="character" w:customStyle="1" w:styleId="TextodecomentrioChar">
    <w:name w:val="Texto de comentário Char"/>
    <w:basedOn w:val="Fontepargpadro"/>
    <w:link w:val="Textodecomentrio"/>
    <w:semiHidden/>
    <w:rsid w:val="00522808"/>
    <w:rPr>
      <w:kern w:val="2"/>
      <w:sz w:val="21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22808"/>
    <w:rPr>
      <w:b/>
      <w:bCs/>
      <w:kern w:val="2"/>
      <w:sz w:val="21"/>
    </w:rPr>
  </w:style>
  <w:style w:type="character" w:customStyle="1" w:styleId="CabealhoChar">
    <w:name w:val="Cabeçalho Char"/>
    <w:basedOn w:val="Fontepargpadro"/>
    <w:link w:val="Cabealho"/>
    <w:uiPriority w:val="99"/>
    <w:rsid w:val="000F11C0"/>
    <w:rPr>
      <w:rFonts w:ascii="MS Mincho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85A08-6882-4A37-BE23-A2BF65A63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KYUSHU UNIVERSITY SUMMER PROGRAM</vt:lpstr>
      <vt:lpstr>KYUSHU UNIVERSITY SUMMER PROGRAM</vt:lpstr>
    </vt:vector>
  </TitlesOfParts>
  <Company> </Company>
  <LinksUpToDate>false</LinksUpToDate>
  <CharactersWithSpaces>1099</CharactersWithSpaces>
  <SharedDoc>false</SharedDoc>
  <HLinks>
    <vt:vector size="6" baseType="variant">
      <vt:variant>
        <vt:i4>7733293</vt:i4>
      </vt:variant>
      <vt:variant>
        <vt:i4>0</vt:i4>
      </vt:variant>
      <vt:variant>
        <vt:i4>0</vt:i4>
      </vt:variant>
      <vt:variant>
        <vt:i4>5</vt:i4>
      </vt:variant>
      <vt:variant>
        <vt:lpwstr>http://www.isc.kyushu-u.ac.jp/astw/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KYUSHU UNIVERSITY SUMMER PROGRAM</dc:title>
  <dc:subject/>
  <dc:creator>takahara yoshie</dc:creator>
  <cp:keywords/>
  <dc:description/>
  <cp:lastModifiedBy>Luiza Siqueira</cp:lastModifiedBy>
  <cp:revision>8</cp:revision>
  <cp:lastPrinted>2020-12-23T01:20:00Z</cp:lastPrinted>
  <dcterms:created xsi:type="dcterms:W3CDTF">2020-12-23T01:22:00Z</dcterms:created>
  <dcterms:modified xsi:type="dcterms:W3CDTF">2021-04-30T20:11:00Z</dcterms:modified>
</cp:coreProperties>
</file>